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96DFF" w14:textId="6585D74F" w:rsidR="006331C3" w:rsidRPr="00BE7506" w:rsidRDefault="006331C3" w:rsidP="006331C3">
      <w:pPr>
        <w:rPr>
          <w:rFonts w:ascii="Arial" w:hAnsi="Arial" w:cs="Arial"/>
          <w:b/>
          <w:sz w:val="44"/>
          <w:szCs w:val="44"/>
        </w:rPr>
      </w:pPr>
      <w:r w:rsidRPr="00BE7506">
        <w:rPr>
          <w:rFonts w:ascii="Arial" w:hAnsi="Arial" w:cs="Arial"/>
          <w:b/>
          <w:sz w:val="44"/>
          <w:szCs w:val="44"/>
        </w:rPr>
        <w:t>ISP 1</w:t>
      </w:r>
      <w:r w:rsidR="00795866" w:rsidRPr="00BE7506">
        <w:rPr>
          <w:rFonts w:ascii="Arial" w:hAnsi="Arial" w:cs="Arial"/>
          <w:b/>
          <w:sz w:val="44"/>
          <w:szCs w:val="44"/>
        </w:rPr>
        <w:t>9</w:t>
      </w:r>
      <w:r w:rsidRPr="00BE7506">
        <w:rPr>
          <w:rFonts w:ascii="Arial" w:hAnsi="Arial" w:cs="Arial"/>
          <w:b/>
          <w:sz w:val="44"/>
          <w:szCs w:val="44"/>
        </w:rPr>
        <w:t>0P</w:t>
      </w:r>
    </w:p>
    <w:p w14:paraId="25E898F9" w14:textId="796017EB" w:rsidR="006331C3" w:rsidRPr="00BE7506" w:rsidRDefault="006331C3" w:rsidP="006331C3">
      <w:pPr>
        <w:rPr>
          <w:rFonts w:ascii="Arial" w:hAnsi="Arial" w:cs="Arial"/>
          <w:b/>
          <w:sz w:val="18"/>
          <w:szCs w:val="18"/>
        </w:rPr>
      </w:pPr>
      <w:r w:rsidRPr="00BE7506">
        <w:rPr>
          <w:rFonts w:ascii="Arial" w:hAnsi="Arial" w:cs="Arial"/>
          <w:noProof/>
        </w:rPr>
        <mc:AlternateContent>
          <mc:Choice Requires="wps">
            <w:drawing>
              <wp:anchor distT="0" distB="0" distL="114300" distR="114300" simplePos="0" relativeHeight="251661312" behindDoc="0" locked="0" layoutInCell="1" allowOverlap="1" wp14:anchorId="4EFBB3B2" wp14:editId="2929A5EE">
                <wp:simplePos x="0" y="0"/>
                <wp:positionH relativeFrom="column">
                  <wp:posOffset>19050</wp:posOffset>
                </wp:positionH>
                <wp:positionV relativeFrom="paragraph">
                  <wp:posOffset>326390</wp:posOffset>
                </wp:positionV>
                <wp:extent cx="5895975" cy="9525"/>
                <wp:effectExtent l="12700" t="12700" r="9525" b="31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975" cy="9525"/>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6E37E39"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7pt" to="465.75pt,2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" strokecolor="windowText" strokeweight="2.25pt">
                <v:stroke joinstyle="miter"/>
                <o:lock v:ext="edit" shapetype="f"/>
              </v:line>
            </w:pict>
          </mc:Fallback>
        </mc:AlternateContent>
      </w:r>
      <w:r w:rsidR="00795866" w:rsidRPr="00BE7506">
        <w:rPr>
          <w:rFonts w:ascii="Arial" w:hAnsi="Arial" w:cs="Arial"/>
          <w:b/>
          <w:sz w:val="44"/>
          <w:szCs w:val="44"/>
        </w:rPr>
        <w:t xml:space="preserve">Academic Honesty </w:t>
      </w:r>
      <w:r w:rsidRPr="00BE7506">
        <w:rPr>
          <w:rFonts w:ascii="Arial" w:hAnsi="Arial" w:cs="Arial"/>
          <w:b/>
          <w:sz w:val="44"/>
          <w:szCs w:val="44"/>
        </w:rPr>
        <w:t>Procedure</w:t>
      </w:r>
    </w:p>
    <w:p w14:paraId="67414B84" w14:textId="77777777" w:rsidR="006331C3" w:rsidRPr="00BE7506" w:rsidRDefault="006331C3" w:rsidP="006331C3">
      <w:pPr>
        <w:spacing w:line="360" w:lineRule="auto"/>
        <w:rPr>
          <w:rFonts w:ascii="Arial" w:hAnsi="Arial" w:cs="Arial"/>
          <w:b/>
          <w:sz w:val="28"/>
          <w:szCs w:val="28"/>
        </w:rPr>
      </w:pPr>
      <w:r w:rsidRPr="00BE7506">
        <w:rPr>
          <w:rFonts w:ascii="Arial" w:hAnsi="Arial" w:cs="Arial"/>
          <w:b/>
          <w:sz w:val="28"/>
          <w:szCs w:val="28"/>
        </w:rPr>
        <w:t>PURPOSE</w:t>
      </w:r>
    </w:p>
    <w:p w14:paraId="3EC8F823" w14:textId="56D841B1" w:rsidR="006331C3" w:rsidRPr="00BE7506" w:rsidRDefault="006331C3" w:rsidP="006331C3">
      <w:pPr>
        <w:spacing w:after="0" w:line="240" w:lineRule="auto"/>
        <w:rPr>
          <w:rFonts w:ascii="Arial" w:eastAsia="Calibri" w:hAnsi="Arial" w:cs="Arial"/>
        </w:rPr>
      </w:pPr>
      <w:r w:rsidRPr="00BE7506">
        <w:rPr>
          <w:rFonts w:ascii="Arial" w:hAnsi="Arial" w:cs="Arial"/>
        </w:rPr>
        <w:t>States procedures for</w:t>
      </w:r>
      <w:r w:rsidR="004510A1" w:rsidRPr="00BE7506">
        <w:rPr>
          <w:rFonts w:ascii="Arial" w:hAnsi="Arial" w:cs="Arial"/>
        </w:rPr>
        <w:t xml:space="preserve"> instructors to follow when</w:t>
      </w:r>
      <w:r w:rsidRPr="00BE7506">
        <w:rPr>
          <w:rFonts w:ascii="Arial" w:eastAsia="Calibri" w:hAnsi="Arial" w:cs="Arial"/>
        </w:rPr>
        <w:t xml:space="preserve"> violations </w:t>
      </w:r>
      <w:r w:rsidR="004510A1" w:rsidRPr="00BE7506">
        <w:rPr>
          <w:rFonts w:ascii="Arial" w:eastAsia="Calibri" w:hAnsi="Arial" w:cs="Arial"/>
        </w:rPr>
        <w:t xml:space="preserve">of academic honesty </w:t>
      </w:r>
      <w:r w:rsidRPr="00BE7506">
        <w:rPr>
          <w:rFonts w:ascii="Arial" w:eastAsia="Calibri" w:hAnsi="Arial" w:cs="Arial"/>
        </w:rPr>
        <w:t>occur.</w:t>
      </w:r>
    </w:p>
    <w:p w14:paraId="0CD317CA" w14:textId="77777777" w:rsidR="006331C3" w:rsidRPr="00BE7506" w:rsidRDefault="006331C3" w:rsidP="006331C3">
      <w:pPr>
        <w:rPr>
          <w:rFonts w:ascii="Arial" w:hAnsi="Arial" w:cs="Arial"/>
          <w:sz w:val="20"/>
          <w:szCs w:val="20"/>
        </w:rPr>
      </w:pPr>
    </w:p>
    <w:p w14:paraId="19444972" w14:textId="77777777" w:rsidR="006331C3" w:rsidRPr="00BE7506" w:rsidRDefault="006331C3" w:rsidP="006331C3">
      <w:pPr>
        <w:spacing w:line="360" w:lineRule="auto"/>
        <w:rPr>
          <w:rFonts w:ascii="Arial" w:hAnsi="Arial" w:cs="Arial"/>
          <w:b/>
          <w:sz w:val="28"/>
          <w:szCs w:val="28"/>
        </w:rPr>
      </w:pPr>
      <w:r w:rsidRPr="00BE7506">
        <w:rPr>
          <w:rFonts w:ascii="Arial" w:hAnsi="Arial" w:cs="Arial"/>
          <w:b/>
          <w:sz w:val="28"/>
          <w:szCs w:val="28"/>
        </w:rPr>
        <w:t>SUMMARY</w:t>
      </w:r>
    </w:p>
    <w:p w14:paraId="3AD88DBA" w14:textId="77777777" w:rsidR="00732DA0" w:rsidRDefault="00834A26" w:rsidP="00834A26">
      <w:pPr>
        <w:spacing w:after="0" w:line="240" w:lineRule="auto"/>
        <w:rPr>
          <w:ins w:id="0" w:author="Microsoft Office User" w:date="2023-02-10T19:47:00Z"/>
          <w:rFonts w:ascii="Arial" w:eastAsia="Calibri" w:hAnsi="Arial" w:cs="Arial"/>
        </w:rPr>
      </w:pPr>
      <w:r w:rsidRPr="00C94497">
        <w:rPr>
          <w:rFonts w:ascii="Arial" w:eastAsia="Calibri" w:hAnsi="Arial" w:cs="Arial"/>
        </w:rPr>
        <w:t xml:space="preserve">Academic honesty requires students to generate work that is representative of their own personal abilities and original thinking. All students are expected to perform their academic work ethically and without plagiarism, cheating, </w:t>
      </w:r>
      <w:r>
        <w:rPr>
          <w:rFonts w:ascii="Arial" w:eastAsia="Calibri" w:hAnsi="Arial" w:cs="Arial"/>
        </w:rPr>
        <w:t>unsanctioned use of A</w:t>
      </w:r>
      <w:ins w:id="1" w:author="Microsoft Office User" w:date="2023-02-10T19:47:00Z">
        <w:r w:rsidR="00732DA0">
          <w:rPr>
            <w:rFonts w:ascii="Arial" w:eastAsia="Calibri" w:hAnsi="Arial" w:cs="Arial"/>
          </w:rPr>
          <w:t>rtificial Intelligence (A</w:t>
        </w:r>
      </w:ins>
      <w:r>
        <w:rPr>
          <w:rFonts w:ascii="Arial" w:eastAsia="Calibri" w:hAnsi="Arial" w:cs="Arial"/>
        </w:rPr>
        <w:t>I</w:t>
      </w:r>
      <w:ins w:id="2" w:author="Microsoft Office User" w:date="2023-02-10T19:47:00Z">
        <w:r w:rsidR="00732DA0">
          <w:rPr>
            <w:rFonts w:ascii="Arial" w:eastAsia="Calibri" w:hAnsi="Arial" w:cs="Arial"/>
          </w:rPr>
          <w:t>)</w:t>
        </w:r>
      </w:ins>
    </w:p>
    <w:p w14:paraId="53E10A76" w14:textId="21A10F66" w:rsidR="00834A26" w:rsidRPr="00C94497" w:rsidRDefault="00834A26" w:rsidP="00834A26">
      <w:pPr>
        <w:spacing w:after="0" w:line="240" w:lineRule="auto"/>
        <w:rPr>
          <w:rFonts w:ascii="Arial" w:eastAsia="Calibri" w:hAnsi="Arial" w:cs="Arial"/>
        </w:rPr>
      </w:pPr>
      <w:r>
        <w:rPr>
          <w:rFonts w:ascii="Arial" w:eastAsia="Calibri" w:hAnsi="Arial" w:cs="Arial"/>
        </w:rPr>
        <w:t xml:space="preserve"> programs, </w:t>
      </w:r>
      <w:r w:rsidRPr="00C94497">
        <w:rPr>
          <w:rFonts w:ascii="Arial" w:eastAsia="Calibri" w:hAnsi="Arial" w:cs="Arial"/>
        </w:rPr>
        <w:t>or other dishonest behaviors.</w:t>
      </w:r>
    </w:p>
    <w:p w14:paraId="7B5B3DA9" w14:textId="77777777" w:rsidR="00834A26" w:rsidRPr="00C94497" w:rsidRDefault="00834A26" w:rsidP="00834A26">
      <w:pPr>
        <w:spacing w:after="0" w:line="240" w:lineRule="auto"/>
        <w:rPr>
          <w:rFonts w:ascii="Arial" w:eastAsia="Calibri" w:hAnsi="Arial" w:cs="Arial"/>
        </w:rPr>
      </w:pPr>
    </w:p>
    <w:p w14:paraId="765972B4" w14:textId="7BC9DAE5" w:rsidR="00834A26" w:rsidRPr="00C94497" w:rsidRDefault="00834A26" w:rsidP="00834A26">
      <w:pPr>
        <w:spacing w:after="0" w:line="240" w:lineRule="auto"/>
        <w:rPr>
          <w:rFonts w:ascii="Arial" w:eastAsia="Calibri" w:hAnsi="Arial" w:cs="Arial"/>
        </w:rPr>
      </w:pPr>
      <w:r w:rsidRPr="00C94497">
        <w:rPr>
          <w:rFonts w:ascii="Arial" w:eastAsia="Calibri" w:hAnsi="Arial" w:cs="Arial"/>
        </w:rPr>
        <w:t xml:space="preserve">Plagiarism occurs when a student submits work of another </w:t>
      </w:r>
      <w:ins w:id="3" w:author="Microsoft Office User" w:date="2023-02-22T09:48:00Z">
        <w:r w:rsidR="00B741C4">
          <w:rPr>
            <w:rFonts w:ascii="Arial" w:eastAsia="Calibri" w:hAnsi="Arial" w:cs="Arial"/>
          </w:rPr>
          <w:t>or work generated</w:t>
        </w:r>
      </w:ins>
      <w:ins w:id="4" w:author="Microsoft Office User" w:date="2023-02-22T09:49:00Z">
        <w:r w:rsidR="00B741C4">
          <w:rPr>
            <w:rFonts w:ascii="Arial" w:eastAsia="Calibri" w:hAnsi="Arial" w:cs="Arial"/>
          </w:rPr>
          <w:t xml:space="preserve"> by AI </w:t>
        </w:r>
      </w:ins>
      <w:r w:rsidRPr="00C94497">
        <w:rPr>
          <w:rFonts w:ascii="Arial" w:eastAsia="Calibri" w:hAnsi="Arial" w:cs="Arial"/>
        </w:rPr>
        <w:t xml:space="preserve">as </w:t>
      </w:r>
      <w:ins w:id="5" w:author="Microsoft Office User" w:date="2023-02-22T09:48:00Z">
        <w:r w:rsidR="00B741C4">
          <w:rPr>
            <w:rFonts w:ascii="Arial" w:eastAsia="Calibri" w:hAnsi="Arial" w:cs="Arial"/>
          </w:rPr>
          <w:t xml:space="preserve">their </w:t>
        </w:r>
      </w:ins>
      <w:del w:id="6" w:author="Microsoft Office User" w:date="2023-02-22T09:48:00Z">
        <w:r w:rsidRPr="00C94497" w:rsidDel="00B741C4">
          <w:rPr>
            <w:rFonts w:ascii="Arial" w:eastAsia="Calibri" w:hAnsi="Arial" w:cs="Arial"/>
          </w:rPr>
          <w:delText xml:space="preserve">his/her </w:delText>
        </w:r>
      </w:del>
      <w:r w:rsidRPr="00C94497">
        <w:rPr>
          <w:rFonts w:ascii="Arial" w:eastAsia="Calibri" w:hAnsi="Arial" w:cs="Arial"/>
        </w:rPr>
        <w:t>own or fails to credit words, works or ideas borrowed from another source. This may be intentional or accidental.</w:t>
      </w:r>
      <w:r>
        <w:rPr>
          <w:rFonts w:ascii="Arial" w:eastAsia="Calibri" w:hAnsi="Arial" w:cs="Arial"/>
        </w:rPr>
        <w:t xml:space="preserve"> </w:t>
      </w:r>
    </w:p>
    <w:p w14:paraId="60925C66" w14:textId="77777777" w:rsidR="00834A26" w:rsidRPr="00C94497" w:rsidRDefault="00834A26" w:rsidP="00834A26">
      <w:pPr>
        <w:spacing w:after="0" w:line="240" w:lineRule="auto"/>
        <w:rPr>
          <w:rFonts w:ascii="Arial" w:eastAsia="Calibri" w:hAnsi="Arial" w:cs="Arial"/>
        </w:rPr>
      </w:pPr>
    </w:p>
    <w:p w14:paraId="69EF9C61" w14:textId="77777777" w:rsidR="00834A26" w:rsidRDefault="00834A26" w:rsidP="00834A26">
      <w:pPr>
        <w:spacing w:after="0" w:line="240" w:lineRule="auto"/>
        <w:rPr>
          <w:rFonts w:ascii="Arial" w:eastAsia="Calibri" w:hAnsi="Arial" w:cs="Arial"/>
        </w:rPr>
      </w:pPr>
      <w:r w:rsidRPr="00C94497">
        <w:rPr>
          <w:rFonts w:ascii="Arial" w:eastAsia="Calibri" w:hAnsi="Arial" w:cs="Arial"/>
        </w:rPr>
        <w:t xml:space="preserve">Cheating occurs when a student uses unauthorized notes to complete an </w:t>
      </w:r>
      <w:r w:rsidRPr="00C94497">
        <w:rPr>
          <w:rFonts w:ascii="Arial" w:eastAsia="Calibri" w:hAnsi="Arial" w:cs="Arial"/>
        </w:rPr>
        <w:tab/>
        <w:t>exam, takes an examination for another student, copies answers from other students’ examinations or engages in similar conduct intended to</w:t>
      </w:r>
      <w:r w:rsidRPr="00C94497">
        <w:rPr>
          <w:rFonts w:ascii="Arial" w:eastAsia="Calibri" w:hAnsi="Arial" w:cs="Arial"/>
        </w:rPr>
        <w:tab/>
        <w:t>falsely represent, or that results in falsely representing,</w:t>
      </w:r>
      <w:r>
        <w:rPr>
          <w:rFonts w:ascii="Arial" w:eastAsia="Calibri" w:hAnsi="Arial" w:cs="Arial"/>
        </w:rPr>
        <w:t xml:space="preserve"> their </w:t>
      </w:r>
      <w:r w:rsidRPr="00C94497">
        <w:rPr>
          <w:rFonts w:ascii="Arial" w:eastAsia="Calibri" w:hAnsi="Arial" w:cs="Arial"/>
        </w:rPr>
        <w:t>academic capabilities. Students who knowingly provide material to another student for the purpose of committing (or assisting other students to commit) an offense against academic honesty are also subject to the provisions of this standard.</w:t>
      </w:r>
      <w:r>
        <w:rPr>
          <w:rFonts w:ascii="Arial" w:eastAsia="Calibri" w:hAnsi="Arial" w:cs="Arial"/>
        </w:rPr>
        <w:t xml:space="preserve"> </w:t>
      </w:r>
    </w:p>
    <w:p w14:paraId="284F2196" w14:textId="77777777" w:rsidR="00834A26" w:rsidRDefault="00834A26" w:rsidP="00834A26">
      <w:pPr>
        <w:spacing w:after="0" w:line="240" w:lineRule="auto"/>
        <w:rPr>
          <w:rFonts w:ascii="Arial" w:eastAsia="Calibri" w:hAnsi="Arial" w:cs="Arial"/>
        </w:rPr>
      </w:pPr>
    </w:p>
    <w:p w14:paraId="1B4C51CF" w14:textId="2D4A039B" w:rsidR="006331C3" w:rsidDel="00732DA0" w:rsidRDefault="00732DA0" w:rsidP="00834A26">
      <w:pPr>
        <w:spacing w:after="0" w:line="240" w:lineRule="auto"/>
        <w:rPr>
          <w:del w:id="7" w:author="Microsoft Office User" w:date="2023-02-10T19:46:00Z"/>
          <w:rFonts w:ascii="Arial" w:hAnsi="Arial" w:cs="Arial"/>
          <w:color w:val="000000"/>
        </w:rPr>
      </w:pPr>
      <w:ins w:id="8" w:author="Microsoft Office User" w:date="2023-02-10T19:46:00Z">
        <w:r w:rsidRPr="003122E3">
          <w:rPr>
            <w:rFonts w:ascii="Arial" w:hAnsi="Arial" w:cs="Arial"/>
            <w:color w:val="000000"/>
          </w:rPr>
          <w:t xml:space="preserve">Unsanctioned use of an AI program to generate ideas, answers, or content is a false representation of a student's academic capabilities. Instructors should provide clear expectations for their students about when such tools are acceptable and when they will be considered a form of cheating. </w:t>
        </w:r>
      </w:ins>
      <w:del w:id="9" w:author="Microsoft Office User" w:date="2023-02-10T19:46:00Z">
        <w:r w:rsidR="00834A26" w:rsidDel="00732DA0">
          <w:rPr>
            <w:rFonts w:ascii="Arial" w:eastAsia="Calibri" w:hAnsi="Arial" w:cs="Arial"/>
          </w:rPr>
          <w:delText>Unless an AI program is an explicit part of a given assignment, it is also considered a source of borrowed ideas and a false representation of a students’ academic capabilities, and is another form of cheating.</w:delText>
        </w:r>
      </w:del>
    </w:p>
    <w:p w14:paraId="3ADC6BDE" w14:textId="77777777" w:rsidR="00732DA0" w:rsidRDefault="00732DA0" w:rsidP="00834A26">
      <w:pPr>
        <w:spacing w:after="0" w:line="240" w:lineRule="auto"/>
        <w:rPr>
          <w:ins w:id="10" w:author="Microsoft Office User" w:date="2023-02-10T19:46:00Z"/>
          <w:rFonts w:ascii="Arial" w:eastAsia="Calibri" w:hAnsi="Arial" w:cs="Arial"/>
        </w:rPr>
      </w:pPr>
    </w:p>
    <w:p w14:paraId="6C706218" w14:textId="77777777" w:rsidR="00834A26" w:rsidRPr="00834A26" w:rsidRDefault="00834A26" w:rsidP="00834A26">
      <w:pPr>
        <w:spacing w:after="0" w:line="240" w:lineRule="auto"/>
        <w:rPr>
          <w:rFonts w:ascii="Arial" w:eastAsia="Calibri" w:hAnsi="Arial" w:cs="Arial"/>
        </w:rPr>
      </w:pPr>
    </w:p>
    <w:p w14:paraId="59EB32DC" w14:textId="77777777" w:rsidR="006331C3" w:rsidRPr="00BE7506" w:rsidRDefault="006331C3" w:rsidP="006331C3">
      <w:pPr>
        <w:spacing w:line="360" w:lineRule="auto"/>
        <w:rPr>
          <w:rFonts w:ascii="Arial" w:hAnsi="Arial" w:cs="Arial"/>
          <w:b/>
          <w:sz w:val="28"/>
          <w:szCs w:val="28"/>
        </w:rPr>
      </w:pPr>
      <w:r w:rsidRPr="00BE7506">
        <w:rPr>
          <w:rFonts w:ascii="Arial" w:hAnsi="Arial" w:cs="Arial"/>
          <w:b/>
          <w:sz w:val="28"/>
          <w:szCs w:val="28"/>
        </w:rPr>
        <w:t>PROCEDURE</w:t>
      </w:r>
    </w:p>
    <w:p w14:paraId="38C6958D" w14:textId="68136C46" w:rsidR="00BE7506" w:rsidRDefault="00BE7506" w:rsidP="006331C3">
      <w:pPr>
        <w:numPr>
          <w:ilvl w:val="0"/>
          <w:numId w:val="16"/>
        </w:numPr>
        <w:tabs>
          <w:tab w:val="clear" w:pos="1800"/>
          <w:tab w:val="num" w:pos="1440"/>
        </w:tabs>
        <w:spacing w:after="0" w:line="240" w:lineRule="auto"/>
        <w:ind w:left="1440" w:hanging="630"/>
        <w:rPr>
          <w:rFonts w:ascii="Arial" w:hAnsi="Arial" w:cs="Arial"/>
        </w:rPr>
      </w:pPr>
      <w:del w:id="11" w:author="Microsoft Office User" w:date="2023-02-09T11:05:00Z">
        <w:r w:rsidRPr="00BE7506" w:rsidDel="001E1A07">
          <w:rPr>
            <w:rFonts w:ascii="Arial" w:hAnsi="Arial" w:cs="Arial"/>
          </w:rPr>
          <w:delText>In cases of academic misconduct, the</w:delText>
        </w:r>
      </w:del>
      <w:ins w:id="12" w:author="Microsoft Office User" w:date="2023-02-09T11:05:00Z">
        <w:r w:rsidR="001E1A07">
          <w:rPr>
            <w:rFonts w:ascii="Arial" w:hAnsi="Arial" w:cs="Arial"/>
          </w:rPr>
          <w:t>The</w:t>
        </w:r>
      </w:ins>
      <w:r w:rsidRPr="00BE7506">
        <w:rPr>
          <w:rFonts w:ascii="Arial" w:hAnsi="Arial" w:cs="Arial"/>
        </w:rPr>
        <w:t xml:space="preserve"> instructor is solely responsible for the academic consequences</w:t>
      </w:r>
      <w:ins w:id="13" w:author="Microsoft Office User" w:date="2023-02-09T11:05:00Z">
        <w:r w:rsidR="001E1A07">
          <w:rPr>
            <w:rFonts w:ascii="Arial" w:hAnsi="Arial" w:cs="Arial"/>
          </w:rPr>
          <w:t xml:space="preserve"> of academic disho</w:t>
        </w:r>
      </w:ins>
      <w:ins w:id="14" w:author="Microsoft Office User" w:date="2023-02-09T11:06:00Z">
        <w:r w:rsidR="001E1A07">
          <w:rPr>
            <w:rFonts w:ascii="Arial" w:hAnsi="Arial" w:cs="Arial"/>
          </w:rPr>
          <w:t>nesty</w:t>
        </w:r>
      </w:ins>
      <w:r w:rsidRPr="00BE7506">
        <w:rPr>
          <w:rFonts w:ascii="Arial" w:hAnsi="Arial" w:cs="Arial"/>
        </w:rPr>
        <w:t xml:space="preserve"> in the</w:t>
      </w:r>
      <w:ins w:id="15" w:author="Microsoft Office User" w:date="2023-02-09T11:06:00Z">
        <w:r w:rsidR="001E1A07">
          <w:rPr>
            <w:rFonts w:ascii="Arial" w:hAnsi="Arial" w:cs="Arial"/>
          </w:rPr>
          <w:t>ir courses.</w:t>
        </w:r>
      </w:ins>
      <w:ins w:id="16" w:author="Microsoft Office User" w:date="2023-02-09T11:16:00Z">
        <w:r w:rsidR="001E1A07">
          <w:rPr>
            <w:rFonts w:ascii="Arial" w:hAnsi="Arial" w:cs="Arial"/>
          </w:rPr>
          <w:t xml:space="preserve"> </w:t>
        </w:r>
      </w:ins>
      <w:del w:id="17" w:author="Microsoft Office User" w:date="2023-02-09T11:06:00Z">
        <w:r w:rsidRPr="00BE7506" w:rsidDel="001E1A07">
          <w:rPr>
            <w:rFonts w:ascii="Arial" w:hAnsi="Arial" w:cs="Arial"/>
          </w:rPr>
          <w:delText xml:space="preserve"> course where the conduct takes place.</w:delText>
        </w:r>
        <w:r w:rsidDel="001E1A07">
          <w:rPr>
            <w:rFonts w:ascii="Arial" w:hAnsi="Arial" w:cs="Arial"/>
          </w:rPr>
          <w:delText xml:space="preserve"> </w:delText>
        </w:r>
      </w:del>
      <w:r>
        <w:rPr>
          <w:rFonts w:ascii="Arial" w:hAnsi="Arial" w:cs="Arial"/>
        </w:rPr>
        <w:t>The instructor may:</w:t>
      </w:r>
    </w:p>
    <w:p w14:paraId="1DE993B6" w14:textId="5E9D44EE" w:rsidR="00BE7506" w:rsidRDefault="00BE7506" w:rsidP="00BE7506">
      <w:pPr>
        <w:numPr>
          <w:ilvl w:val="1"/>
          <w:numId w:val="16"/>
        </w:numPr>
        <w:spacing w:after="0" w:line="240" w:lineRule="auto"/>
        <w:rPr>
          <w:rFonts w:ascii="Arial" w:eastAsia="Calibri" w:hAnsi="Arial" w:cs="Arial"/>
        </w:rPr>
      </w:pPr>
      <w:r w:rsidRPr="00C94497">
        <w:rPr>
          <w:rFonts w:ascii="Arial" w:eastAsia="Calibri" w:hAnsi="Arial" w:cs="Arial"/>
        </w:rPr>
        <w:t>Requir</w:t>
      </w:r>
      <w:r>
        <w:rPr>
          <w:rFonts w:ascii="Arial" w:eastAsia="Calibri" w:hAnsi="Arial" w:cs="Arial"/>
        </w:rPr>
        <w:t xml:space="preserve">e </w:t>
      </w:r>
      <w:r w:rsidRPr="00C94497">
        <w:rPr>
          <w:rFonts w:ascii="Arial" w:eastAsia="Calibri" w:hAnsi="Arial" w:cs="Arial"/>
        </w:rPr>
        <w:t>that the assignment be redone;</w:t>
      </w:r>
    </w:p>
    <w:p w14:paraId="24D45D4C" w14:textId="70843431" w:rsidR="00BE7506" w:rsidRDefault="00BE7506" w:rsidP="00BE7506">
      <w:pPr>
        <w:numPr>
          <w:ilvl w:val="1"/>
          <w:numId w:val="16"/>
        </w:numPr>
        <w:spacing w:after="0" w:line="240" w:lineRule="auto"/>
        <w:rPr>
          <w:rFonts w:ascii="Arial" w:eastAsia="Calibri" w:hAnsi="Arial" w:cs="Arial"/>
        </w:rPr>
      </w:pPr>
      <w:r w:rsidRPr="008935CC">
        <w:rPr>
          <w:rFonts w:ascii="Arial" w:eastAsia="Calibri" w:hAnsi="Arial" w:cs="Arial"/>
        </w:rPr>
        <w:t>Issu</w:t>
      </w:r>
      <w:r>
        <w:rPr>
          <w:rFonts w:ascii="Arial" w:eastAsia="Calibri" w:hAnsi="Arial" w:cs="Arial"/>
        </w:rPr>
        <w:t>e</w:t>
      </w:r>
      <w:r w:rsidRPr="008935CC">
        <w:rPr>
          <w:rFonts w:ascii="Arial" w:eastAsia="Calibri" w:hAnsi="Arial" w:cs="Arial"/>
        </w:rPr>
        <w:t xml:space="preserve"> a failing grade for the assignment on which the cheating or plagiarism occurred;</w:t>
      </w:r>
      <w:ins w:id="18" w:author="Microsoft Office User" w:date="2023-02-09T11:06:00Z">
        <w:r w:rsidR="001E1A07">
          <w:rPr>
            <w:rFonts w:ascii="Arial" w:eastAsia="Calibri" w:hAnsi="Arial" w:cs="Arial"/>
          </w:rPr>
          <w:t xml:space="preserve"> </w:t>
        </w:r>
      </w:ins>
    </w:p>
    <w:p w14:paraId="4BFD8623" w14:textId="55590932" w:rsidR="001E1A07" w:rsidRDefault="00BE7506" w:rsidP="00834A26">
      <w:pPr>
        <w:numPr>
          <w:ilvl w:val="1"/>
          <w:numId w:val="16"/>
        </w:numPr>
        <w:spacing w:after="0" w:line="240" w:lineRule="auto"/>
        <w:rPr>
          <w:ins w:id="19" w:author="Microsoft Office User" w:date="2023-02-09T11:16:00Z"/>
          <w:rFonts w:ascii="Arial" w:eastAsia="Calibri" w:hAnsi="Arial" w:cs="Arial"/>
        </w:rPr>
      </w:pPr>
      <w:r w:rsidRPr="008935CC">
        <w:rPr>
          <w:rFonts w:ascii="Arial" w:eastAsia="Calibri" w:hAnsi="Arial" w:cs="Arial"/>
        </w:rPr>
        <w:t>Issu</w:t>
      </w:r>
      <w:r>
        <w:rPr>
          <w:rFonts w:ascii="Arial" w:eastAsia="Calibri" w:hAnsi="Arial" w:cs="Arial"/>
        </w:rPr>
        <w:t>e</w:t>
      </w:r>
      <w:r w:rsidRPr="008935CC">
        <w:rPr>
          <w:rFonts w:ascii="Arial" w:eastAsia="Calibri" w:hAnsi="Arial" w:cs="Arial"/>
        </w:rPr>
        <w:t xml:space="preserve"> the student a failing grade for the class</w:t>
      </w:r>
      <w:ins w:id="20" w:author="Microsoft Office User" w:date="2023-02-09T11:16:00Z">
        <w:r w:rsidR="001E1A07">
          <w:rPr>
            <w:rFonts w:ascii="Arial" w:eastAsia="Calibri" w:hAnsi="Arial" w:cs="Arial"/>
          </w:rPr>
          <w:t>; and/or</w:t>
        </w:r>
      </w:ins>
    </w:p>
    <w:p w14:paraId="53C29E20" w14:textId="0DED6472" w:rsidR="001E1A07" w:rsidRDefault="001E1A07" w:rsidP="00834A26">
      <w:pPr>
        <w:numPr>
          <w:ilvl w:val="1"/>
          <w:numId w:val="16"/>
        </w:numPr>
        <w:spacing w:after="0" w:line="240" w:lineRule="auto"/>
        <w:rPr>
          <w:ins w:id="21" w:author="Microsoft Office User" w:date="2023-02-09T11:16:00Z"/>
          <w:rFonts w:ascii="Arial" w:eastAsia="Calibri" w:hAnsi="Arial" w:cs="Arial"/>
        </w:rPr>
      </w:pPr>
      <w:ins w:id="22" w:author="Microsoft Office User" w:date="2023-02-09T11:16:00Z">
        <w:r>
          <w:rPr>
            <w:rFonts w:ascii="Arial" w:eastAsia="Calibri" w:hAnsi="Arial" w:cs="Arial"/>
          </w:rPr>
          <w:t>I</w:t>
        </w:r>
      </w:ins>
      <w:ins w:id="23" w:author="Microsoft Office User" w:date="2023-02-09T11:17:00Z">
        <w:r>
          <w:rPr>
            <w:rFonts w:ascii="Arial" w:eastAsia="Calibri" w:hAnsi="Arial" w:cs="Arial"/>
          </w:rPr>
          <w:t xml:space="preserve">nitiate a student conduct and discipline process. </w:t>
        </w:r>
      </w:ins>
    </w:p>
    <w:p w14:paraId="020BFE96" w14:textId="777E3894" w:rsidR="00BE7506" w:rsidRPr="00834A26" w:rsidDel="001E1A07" w:rsidRDefault="00BE7506">
      <w:pPr>
        <w:spacing w:after="0" w:line="240" w:lineRule="auto"/>
        <w:ind w:left="1440"/>
        <w:rPr>
          <w:del w:id="24" w:author="Microsoft Office User" w:date="2023-02-09T11:12:00Z"/>
          <w:rFonts w:ascii="Arial" w:eastAsia="Calibri" w:hAnsi="Arial" w:cs="Arial"/>
        </w:rPr>
        <w:pPrChange w:id="25" w:author="Microsoft Office User" w:date="2023-02-09T11:11:00Z">
          <w:pPr>
            <w:numPr>
              <w:ilvl w:val="1"/>
              <w:numId w:val="16"/>
            </w:numPr>
            <w:tabs>
              <w:tab w:val="num" w:pos="2520"/>
            </w:tabs>
            <w:spacing w:after="0" w:line="240" w:lineRule="auto"/>
            <w:ind w:left="2520" w:hanging="360"/>
          </w:pPr>
        </w:pPrChange>
      </w:pPr>
      <w:del w:id="26" w:author="Microsoft Office User" w:date="2023-02-09T11:06:00Z">
        <w:r w:rsidDel="001E1A07">
          <w:rPr>
            <w:rFonts w:ascii="Arial" w:eastAsia="Calibri" w:hAnsi="Arial" w:cs="Arial"/>
          </w:rPr>
          <w:delText>;</w:delText>
        </w:r>
      </w:del>
      <w:del w:id="27" w:author="Microsoft Office User" w:date="2023-02-09T11:08:00Z">
        <w:r w:rsidDel="001E1A07">
          <w:rPr>
            <w:rFonts w:ascii="Arial" w:eastAsia="Calibri" w:hAnsi="Arial" w:cs="Arial"/>
          </w:rPr>
          <w:delText xml:space="preserve"> </w:delText>
        </w:r>
      </w:del>
      <w:del w:id="28" w:author="Microsoft Office User" w:date="2023-02-09T11:11:00Z">
        <w:r w:rsidRPr="00834A26" w:rsidDel="001E1A07">
          <w:rPr>
            <w:rFonts w:ascii="Arial" w:eastAsia="Calibri" w:hAnsi="Arial" w:cs="Arial"/>
          </w:rPr>
          <w:delText>and/or</w:delText>
        </w:r>
      </w:del>
    </w:p>
    <w:p w14:paraId="4C08ECF1" w14:textId="326325FA" w:rsidR="00BE7506" w:rsidRPr="00BE7506" w:rsidDel="001E1A07" w:rsidRDefault="00BE7506" w:rsidP="00BE7506">
      <w:pPr>
        <w:numPr>
          <w:ilvl w:val="1"/>
          <w:numId w:val="16"/>
        </w:numPr>
        <w:spacing w:after="0" w:line="240" w:lineRule="auto"/>
        <w:rPr>
          <w:del w:id="29" w:author="Microsoft Office User" w:date="2023-02-09T11:12:00Z"/>
          <w:rFonts w:ascii="Arial" w:hAnsi="Arial" w:cs="Arial"/>
        </w:rPr>
      </w:pPr>
      <w:del w:id="30" w:author="Microsoft Office User" w:date="2023-02-09T11:12:00Z">
        <w:r w:rsidDel="001E1A07">
          <w:rPr>
            <w:rFonts w:ascii="Arial" w:hAnsi="Arial" w:cs="Arial"/>
          </w:rPr>
          <w:delText>Initiate</w:delText>
        </w:r>
        <w:r w:rsidR="00F749C9" w:rsidDel="001E1A07">
          <w:rPr>
            <w:rFonts w:ascii="Arial" w:hAnsi="Arial" w:cs="Arial"/>
          </w:rPr>
          <w:delText xml:space="preserve"> a</w:delText>
        </w:r>
        <w:r w:rsidDel="001E1A07">
          <w:rPr>
            <w:rFonts w:ascii="Arial" w:hAnsi="Arial" w:cs="Arial"/>
          </w:rPr>
          <w:delText xml:space="preserve"> student conduct and discipline process.</w:delText>
        </w:r>
      </w:del>
    </w:p>
    <w:p w14:paraId="54D41856" w14:textId="4F1A4931" w:rsidR="00F749C9" w:rsidRPr="00BE7506" w:rsidDel="00732DA0" w:rsidRDefault="00F749C9">
      <w:pPr>
        <w:numPr>
          <w:ilvl w:val="0"/>
          <w:numId w:val="16"/>
        </w:numPr>
        <w:tabs>
          <w:tab w:val="clear" w:pos="1800"/>
          <w:tab w:val="num" w:pos="1440"/>
        </w:tabs>
        <w:spacing w:after="0" w:line="240" w:lineRule="auto"/>
        <w:ind w:left="1440" w:hanging="630"/>
        <w:rPr>
          <w:del w:id="31" w:author="Microsoft Office User" w:date="2023-02-10T19:50:00Z"/>
          <w:rFonts w:ascii="Arial" w:hAnsi="Arial" w:cs="Arial"/>
        </w:rPr>
        <w:pPrChange w:id="32" w:author="Microsoft Office User" w:date="2023-02-10T20:06:00Z">
          <w:pPr>
            <w:numPr>
              <w:numId w:val="16"/>
            </w:numPr>
            <w:tabs>
              <w:tab w:val="num" w:pos="1440"/>
              <w:tab w:val="num" w:pos="1800"/>
            </w:tabs>
            <w:spacing w:after="0" w:line="240" w:lineRule="auto"/>
            <w:ind w:left="1440" w:hanging="630"/>
          </w:pPr>
        </w:pPrChange>
      </w:pPr>
      <w:r w:rsidRPr="00BE7506">
        <w:rPr>
          <w:rFonts w:ascii="Arial" w:hAnsi="Arial" w:cs="Arial"/>
        </w:rPr>
        <w:t xml:space="preserve">When an instructor determines that a student has </w:t>
      </w:r>
      <w:del w:id="33" w:author="Microsoft Office User" w:date="2023-02-09T11:03:00Z">
        <w:r w:rsidRPr="00BE7506" w:rsidDel="001E1A07">
          <w:rPr>
            <w:rFonts w:ascii="Arial" w:hAnsi="Arial" w:cs="Arial"/>
          </w:rPr>
          <w:delText xml:space="preserve">committed an </w:delText>
        </w:r>
        <w:r w:rsidRPr="00BE7506" w:rsidDel="001E1A07">
          <w:rPr>
            <w:rFonts w:ascii="Arial" w:eastAsia="Calibri" w:hAnsi="Arial" w:cs="Arial"/>
          </w:rPr>
          <w:delText>infraction against the expectations of</w:delText>
        </w:r>
      </w:del>
      <w:ins w:id="34" w:author="Microsoft Office User" w:date="2023-02-09T11:03:00Z">
        <w:r w:rsidR="001E1A07">
          <w:rPr>
            <w:rFonts w:ascii="Arial" w:hAnsi="Arial" w:cs="Arial"/>
          </w:rPr>
          <w:t xml:space="preserve">not </w:t>
        </w:r>
      </w:ins>
      <w:ins w:id="35" w:author="Microsoft Office User" w:date="2023-02-09T11:05:00Z">
        <w:r w:rsidR="001E1A07">
          <w:rPr>
            <w:rFonts w:ascii="Arial" w:hAnsi="Arial" w:cs="Arial"/>
          </w:rPr>
          <w:t>behaved with</w:t>
        </w:r>
      </w:ins>
      <w:r w:rsidRPr="00BE7506">
        <w:rPr>
          <w:rFonts w:ascii="Arial" w:eastAsia="Calibri" w:hAnsi="Arial" w:cs="Arial"/>
        </w:rPr>
        <w:t xml:space="preserve"> academic honesty, the student will be notified</w:t>
      </w:r>
      <w:ins w:id="36" w:author="Microsoft Office User" w:date="2023-02-09T11:13:00Z">
        <w:r w:rsidR="001E1A07">
          <w:rPr>
            <w:rFonts w:ascii="Arial" w:eastAsia="Calibri" w:hAnsi="Arial" w:cs="Arial"/>
          </w:rPr>
          <w:t xml:space="preserve">. </w:t>
        </w:r>
      </w:ins>
      <w:ins w:id="37" w:author="Microsoft Office User" w:date="2023-02-10T20:10:00Z">
        <w:r w:rsidR="004E0E8D">
          <w:rPr>
            <w:rFonts w:ascii="Arial" w:eastAsia="Calibri" w:hAnsi="Arial" w:cs="Arial"/>
          </w:rPr>
          <w:t xml:space="preserve">When possible, </w:t>
        </w:r>
      </w:ins>
      <w:ins w:id="38" w:author="Microsoft Office User" w:date="2023-02-10T20:13:00Z">
        <w:r w:rsidR="004E0E8D">
          <w:rPr>
            <w:rFonts w:ascii="Arial" w:eastAsia="Calibri" w:hAnsi="Arial" w:cs="Arial"/>
          </w:rPr>
          <w:t>a</w:t>
        </w:r>
      </w:ins>
      <w:ins w:id="39" w:author="Microsoft Office User" w:date="2023-02-10T20:10:00Z">
        <w:r w:rsidR="004E0E8D">
          <w:rPr>
            <w:rFonts w:ascii="Arial" w:eastAsia="Calibri" w:hAnsi="Arial" w:cs="Arial"/>
          </w:rPr>
          <w:t xml:space="preserve"> notification should </w:t>
        </w:r>
      </w:ins>
      <w:ins w:id="40" w:author="Microsoft Office User" w:date="2023-02-10T20:11:00Z">
        <w:r w:rsidR="004E0E8D">
          <w:rPr>
            <w:rFonts w:ascii="Arial" w:eastAsia="Calibri" w:hAnsi="Arial" w:cs="Arial"/>
          </w:rPr>
          <w:t xml:space="preserve">provide an opportunity for learning rather than immediate punishment. </w:t>
        </w:r>
      </w:ins>
      <w:ins w:id="41" w:author="Microsoft Office User" w:date="2023-02-09T11:14:00Z">
        <w:r w:rsidR="001E1A07">
          <w:rPr>
            <w:rFonts w:ascii="Arial" w:eastAsia="Calibri" w:hAnsi="Arial" w:cs="Arial"/>
          </w:rPr>
          <w:t>The notification should inform the student of the criteria by which academic dishonesty was determined</w:t>
        </w:r>
      </w:ins>
      <w:ins w:id="42" w:author="Microsoft Office User" w:date="2023-02-10T20:09:00Z">
        <w:r w:rsidR="004E0E8D">
          <w:rPr>
            <w:rFonts w:ascii="Arial" w:eastAsia="Calibri" w:hAnsi="Arial" w:cs="Arial"/>
          </w:rPr>
          <w:t>,</w:t>
        </w:r>
      </w:ins>
      <w:ins w:id="43" w:author="Microsoft Office User" w:date="2023-02-09T11:14:00Z">
        <w:r w:rsidR="001E1A07">
          <w:rPr>
            <w:rFonts w:ascii="Arial" w:eastAsia="Calibri" w:hAnsi="Arial" w:cs="Arial"/>
          </w:rPr>
          <w:t xml:space="preserve"> the consequences of this action </w:t>
        </w:r>
      </w:ins>
      <w:ins w:id="44" w:author="Microsoft Office User" w:date="2023-02-09T11:15:00Z">
        <w:r w:rsidR="001E1A07">
          <w:rPr>
            <w:rFonts w:ascii="Arial" w:eastAsia="Calibri" w:hAnsi="Arial" w:cs="Arial"/>
          </w:rPr>
          <w:t>for the student’s progress in the course</w:t>
        </w:r>
      </w:ins>
      <w:ins w:id="45" w:author="Microsoft Office User" w:date="2023-02-10T20:09:00Z">
        <w:r w:rsidR="004E0E8D">
          <w:rPr>
            <w:rFonts w:ascii="Arial" w:eastAsia="Calibri" w:hAnsi="Arial" w:cs="Arial"/>
          </w:rPr>
          <w:t>, and (</w:t>
        </w:r>
      </w:ins>
      <w:ins w:id="46" w:author="Microsoft Office User" w:date="2023-02-10T20:13:00Z">
        <w:r w:rsidR="004E0E8D">
          <w:rPr>
            <w:rFonts w:ascii="Arial" w:eastAsia="Calibri" w:hAnsi="Arial" w:cs="Arial"/>
          </w:rPr>
          <w:t>when</w:t>
        </w:r>
      </w:ins>
      <w:ins w:id="47" w:author="Microsoft Office User" w:date="2023-02-10T20:09:00Z">
        <w:r w:rsidR="004E0E8D">
          <w:rPr>
            <w:rFonts w:ascii="Arial" w:eastAsia="Calibri" w:hAnsi="Arial" w:cs="Arial"/>
          </w:rPr>
          <w:t xml:space="preserve"> appropriate), the follow-up actions an instructor </w:t>
        </w:r>
      </w:ins>
      <w:ins w:id="48" w:author="Microsoft Office User" w:date="2023-02-10T20:10:00Z">
        <w:r w:rsidR="004E0E8D">
          <w:rPr>
            <w:rFonts w:ascii="Arial" w:eastAsia="Calibri" w:hAnsi="Arial" w:cs="Arial"/>
          </w:rPr>
          <w:t xml:space="preserve">wishes the student to take to demonstrate their authentic skills </w:t>
        </w:r>
      </w:ins>
      <w:ins w:id="49" w:author="Microsoft Office User" w:date="2023-02-10T20:13:00Z">
        <w:r w:rsidR="004E0E8D">
          <w:rPr>
            <w:rFonts w:ascii="Arial" w:eastAsia="Calibri" w:hAnsi="Arial" w:cs="Arial"/>
          </w:rPr>
          <w:t>(</w:t>
        </w:r>
      </w:ins>
      <w:proofErr w:type="gramStart"/>
      <w:ins w:id="50" w:author="Microsoft Office User" w:date="2023-02-10T20:14:00Z">
        <w:r w:rsidR="004E0E8D">
          <w:rPr>
            <w:rFonts w:ascii="Arial" w:eastAsia="Calibri" w:hAnsi="Arial" w:cs="Arial"/>
          </w:rPr>
          <w:t>e.g.</w:t>
        </w:r>
        <w:proofErr w:type="gramEnd"/>
        <w:r w:rsidR="004E0E8D">
          <w:rPr>
            <w:rFonts w:ascii="Arial" w:eastAsia="Calibri" w:hAnsi="Arial" w:cs="Arial"/>
          </w:rPr>
          <w:t xml:space="preserve"> a revision, </w:t>
        </w:r>
      </w:ins>
      <w:ins w:id="51" w:author="Microsoft Office User" w:date="2023-02-10T20:15:00Z">
        <w:r w:rsidR="004E0E8D">
          <w:rPr>
            <w:rFonts w:ascii="Arial" w:eastAsia="Calibri" w:hAnsi="Arial" w:cs="Arial"/>
          </w:rPr>
          <w:t xml:space="preserve">a </w:t>
        </w:r>
      </w:ins>
      <w:ins w:id="52" w:author="Microsoft Office User" w:date="2023-02-10T20:14:00Z">
        <w:r w:rsidR="004E0E8D">
          <w:rPr>
            <w:rFonts w:ascii="Arial" w:eastAsia="Calibri" w:hAnsi="Arial" w:cs="Arial"/>
          </w:rPr>
          <w:t xml:space="preserve">reflection, </w:t>
        </w:r>
        <w:r w:rsidR="004E0E8D">
          <w:rPr>
            <w:rFonts w:ascii="Arial" w:eastAsia="Calibri" w:hAnsi="Arial" w:cs="Arial"/>
          </w:rPr>
          <w:lastRenderedPageBreak/>
          <w:t xml:space="preserve">or </w:t>
        </w:r>
      </w:ins>
      <w:ins w:id="53" w:author="Microsoft Office User" w:date="2023-02-10T20:15:00Z">
        <w:r w:rsidR="004E0E8D">
          <w:rPr>
            <w:rFonts w:ascii="Arial" w:eastAsia="Calibri" w:hAnsi="Arial" w:cs="Arial"/>
          </w:rPr>
          <w:t xml:space="preserve">a </w:t>
        </w:r>
      </w:ins>
      <w:ins w:id="54" w:author="Microsoft Office User" w:date="2023-02-10T20:14:00Z">
        <w:r w:rsidR="004E0E8D">
          <w:rPr>
            <w:rFonts w:ascii="Arial" w:eastAsia="Calibri" w:hAnsi="Arial" w:cs="Arial"/>
          </w:rPr>
          <w:t>new assignment)</w:t>
        </w:r>
      </w:ins>
      <w:ins w:id="55" w:author="Microsoft Office User" w:date="2023-02-10T20:11:00Z">
        <w:r w:rsidR="004E0E8D">
          <w:rPr>
            <w:rFonts w:ascii="Arial" w:eastAsia="Calibri" w:hAnsi="Arial" w:cs="Arial"/>
          </w:rPr>
          <w:t xml:space="preserve">. </w:t>
        </w:r>
      </w:ins>
      <w:ins w:id="56" w:author="Microsoft Office User" w:date="2023-02-10T20:13:00Z">
        <w:r w:rsidR="004E0E8D">
          <w:rPr>
            <w:rFonts w:ascii="Arial" w:eastAsia="Calibri" w:hAnsi="Arial" w:cs="Arial"/>
          </w:rPr>
          <w:t>If the infraction will have</w:t>
        </w:r>
      </w:ins>
      <w:ins w:id="57" w:author="Microsoft Office User" w:date="2023-02-10T20:03:00Z">
        <w:r w:rsidR="00732DA0">
          <w:rPr>
            <w:rFonts w:ascii="Arial" w:eastAsia="Calibri" w:hAnsi="Arial" w:cs="Arial"/>
          </w:rPr>
          <w:t xml:space="preserve"> major </w:t>
        </w:r>
      </w:ins>
      <w:ins w:id="58" w:author="Microsoft Office User" w:date="2023-02-10T20:04:00Z">
        <w:r w:rsidR="00732DA0">
          <w:rPr>
            <w:rFonts w:ascii="Arial" w:eastAsia="Calibri" w:hAnsi="Arial" w:cs="Arial"/>
          </w:rPr>
          <w:t>consequences to a student’s overall class grade, the notification should be in writing.</w:t>
        </w:r>
      </w:ins>
      <w:ins w:id="59" w:author="Microsoft Office User" w:date="2023-02-10T19:49:00Z">
        <w:r w:rsidR="00732DA0">
          <w:rPr>
            <w:rFonts w:ascii="Arial" w:eastAsia="Calibri" w:hAnsi="Arial" w:cs="Arial"/>
          </w:rPr>
          <w:t xml:space="preserve"> </w:t>
        </w:r>
      </w:ins>
      <w:del w:id="60" w:author="Microsoft Office User" w:date="2023-02-09T11:13:00Z">
        <w:r w:rsidRPr="00BE7506" w:rsidDel="001E1A07">
          <w:rPr>
            <w:rFonts w:ascii="Arial" w:eastAsia="Calibri" w:hAnsi="Arial" w:cs="Arial"/>
          </w:rPr>
          <w:delText xml:space="preserve">. </w:delText>
        </w:r>
      </w:del>
    </w:p>
    <w:p w14:paraId="67B68C75" w14:textId="32283DD4" w:rsidR="00F749C9" w:rsidRPr="00732DA0" w:rsidRDefault="00F749C9">
      <w:pPr>
        <w:numPr>
          <w:ilvl w:val="0"/>
          <w:numId w:val="16"/>
        </w:numPr>
        <w:tabs>
          <w:tab w:val="clear" w:pos="1800"/>
          <w:tab w:val="num" w:pos="1440"/>
        </w:tabs>
        <w:spacing w:after="0" w:line="240" w:lineRule="auto"/>
        <w:ind w:left="1440" w:hanging="630"/>
        <w:rPr>
          <w:rFonts w:ascii="Arial" w:hAnsi="Arial" w:cs="Arial"/>
        </w:rPr>
        <w:pPrChange w:id="61" w:author="Microsoft Office User" w:date="2023-02-10T20:06:00Z">
          <w:pPr>
            <w:numPr>
              <w:ilvl w:val="1"/>
              <w:numId w:val="16"/>
            </w:numPr>
            <w:tabs>
              <w:tab w:val="num" w:pos="2520"/>
            </w:tabs>
            <w:spacing w:after="0" w:line="240" w:lineRule="auto"/>
            <w:ind w:left="2520" w:hanging="360"/>
          </w:pPr>
        </w:pPrChange>
      </w:pPr>
      <w:del w:id="62" w:author="Microsoft Office User" w:date="2023-02-10T19:50:00Z">
        <w:r w:rsidRPr="00732DA0" w:rsidDel="00732DA0">
          <w:rPr>
            <w:rFonts w:ascii="Arial" w:eastAsia="Calibri" w:hAnsi="Arial" w:cs="Arial"/>
          </w:rPr>
          <w:delText xml:space="preserve">If </w:delText>
        </w:r>
      </w:del>
      <w:del w:id="63" w:author="Microsoft Office User" w:date="2023-02-09T11:04:00Z">
        <w:r w:rsidRPr="00732DA0" w:rsidDel="001E1A07">
          <w:rPr>
            <w:rFonts w:ascii="Arial" w:eastAsia="Calibri" w:hAnsi="Arial" w:cs="Arial"/>
          </w:rPr>
          <w:delText xml:space="preserve">the infraction is minor and the </w:delText>
        </w:r>
      </w:del>
      <w:del w:id="64" w:author="Microsoft Office User" w:date="2023-02-10T19:50:00Z">
        <w:r w:rsidRPr="00732DA0" w:rsidDel="00732DA0">
          <w:rPr>
            <w:rFonts w:ascii="Arial" w:eastAsia="Calibri" w:hAnsi="Arial" w:cs="Arial"/>
          </w:rPr>
          <w:delText xml:space="preserve">instructor wants to treat </w:delText>
        </w:r>
      </w:del>
      <w:del w:id="65" w:author="Microsoft Office User" w:date="2023-02-09T11:04:00Z">
        <w:r w:rsidRPr="00732DA0" w:rsidDel="001E1A07">
          <w:rPr>
            <w:rFonts w:ascii="Arial" w:eastAsia="Calibri" w:hAnsi="Arial" w:cs="Arial"/>
          </w:rPr>
          <w:delText>it</w:delText>
        </w:r>
      </w:del>
      <w:del w:id="66" w:author="Microsoft Office User" w:date="2023-02-10T19:50:00Z">
        <w:r w:rsidRPr="00732DA0" w:rsidDel="00732DA0">
          <w:rPr>
            <w:rFonts w:ascii="Arial" w:eastAsia="Calibri" w:hAnsi="Arial" w:cs="Arial"/>
          </w:rPr>
          <w:delText xml:space="preserve"> as an opportunity for learning, the notification may be verbal. The student may be given a chance </w:delText>
        </w:r>
      </w:del>
      <w:del w:id="67" w:author="Microsoft Office User" w:date="2023-02-10T20:06:00Z">
        <w:r w:rsidRPr="00732DA0" w:rsidDel="00732DA0">
          <w:rPr>
            <w:rFonts w:ascii="Arial" w:eastAsia="Calibri" w:hAnsi="Arial" w:cs="Arial"/>
          </w:rPr>
          <w:delText xml:space="preserve">to </w:delText>
        </w:r>
      </w:del>
      <w:del w:id="68" w:author="Microsoft Office User" w:date="2023-02-10T19:50:00Z">
        <w:r w:rsidRPr="00732DA0" w:rsidDel="00732DA0">
          <w:rPr>
            <w:rFonts w:ascii="Arial" w:eastAsia="Calibri" w:hAnsi="Arial" w:cs="Arial"/>
          </w:rPr>
          <w:delText xml:space="preserve">show their learning with </w:delText>
        </w:r>
      </w:del>
      <w:del w:id="69" w:author="Microsoft Office User" w:date="2023-02-10T20:06:00Z">
        <w:r w:rsidRPr="00732DA0" w:rsidDel="00732DA0">
          <w:rPr>
            <w:rFonts w:ascii="Arial" w:eastAsia="Calibri" w:hAnsi="Arial" w:cs="Arial"/>
          </w:rPr>
          <w:delText>a revision, new assignment, or other additional means of assessmen</w:delText>
        </w:r>
      </w:del>
      <w:del w:id="70" w:author="Microsoft Office User" w:date="2023-02-10T19:53:00Z">
        <w:r w:rsidRPr="00732DA0" w:rsidDel="00732DA0">
          <w:rPr>
            <w:rFonts w:ascii="Arial" w:eastAsia="Calibri" w:hAnsi="Arial" w:cs="Arial"/>
          </w:rPr>
          <w:delText>t</w:delText>
        </w:r>
      </w:del>
      <w:del w:id="71" w:author="Microsoft Office User" w:date="2023-02-10T19:52:00Z">
        <w:r w:rsidRPr="00732DA0" w:rsidDel="00732DA0">
          <w:rPr>
            <w:rFonts w:ascii="Arial" w:eastAsia="Calibri" w:hAnsi="Arial" w:cs="Arial"/>
          </w:rPr>
          <w:delText>.</w:delText>
        </w:r>
      </w:del>
    </w:p>
    <w:p w14:paraId="61374FF3" w14:textId="7B0B624D" w:rsidR="00F749C9" w:rsidRPr="00BE7506" w:rsidDel="00732DA0" w:rsidRDefault="00F749C9" w:rsidP="00F749C9">
      <w:pPr>
        <w:numPr>
          <w:ilvl w:val="1"/>
          <w:numId w:val="16"/>
        </w:numPr>
        <w:spacing w:after="0" w:line="240" w:lineRule="auto"/>
        <w:rPr>
          <w:del w:id="72" w:author="Microsoft Office User" w:date="2023-02-10T20:05:00Z"/>
          <w:rFonts w:ascii="Arial" w:hAnsi="Arial" w:cs="Arial"/>
        </w:rPr>
      </w:pPr>
      <w:del w:id="73" w:author="Microsoft Office User" w:date="2023-02-10T20:05:00Z">
        <w:r w:rsidRPr="00BE7506" w:rsidDel="00732DA0">
          <w:rPr>
            <w:rFonts w:ascii="Arial" w:eastAsia="Calibri" w:hAnsi="Arial" w:cs="Arial"/>
          </w:rPr>
          <w:delText xml:space="preserve">If the infraction is major and the </w:delText>
        </w:r>
      </w:del>
      <w:del w:id="74" w:author="Microsoft Office User" w:date="2023-02-09T11:13:00Z">
        <w:r w:rsidRPr="00BE7506" w:rsidDel="001E1A07">
          <w:rPr>
            <w:rFonts w:ascii="Arial" w:eastAsia="Calibri" w:hAnsi="Arial" w:cs="Arial"/>
          </w:rPr>
          <w:delText>instructor believes that the student should</w:delText>
        </w:r>
      </w:del>
      <w:del w:id="75" w:author="Microsoft Office User" w:date="2023-02-10T20:05:00Z">
        <w:r w:rsidRPr="00BE7506" w:rsidDel="00732DA0">
          <w:rPr>
            <w:rFonts w:ascii="Arial" w:eastAsia="Calibri" w:hAnsi="Arial" w:cs="Arial"/>
          </w:rPr>
          <w:delText xml:space="preserve"> receive a failing grade on the assignment or the class as a result, the notification must be in writing. </w:delText>
        </w:r>
      </w:del>
    </w:p>
    <w:p w14:paraId="22030940" w14:textId="614F0ACD" w:rsidR="00F749C9" w:rsidRPr="00BE7506" w:rsidDel="001E1A07" w:rsidRDefault="001E1A07" w:rsidP="00F749C9">
      <w:pPr>
        <w:numPr>
          <w:ilvl w:val="0"/>
          <w:numId w:val="16"/>
        </w:numPr>
        <w:tabs>
          <w:tab w:val="clear" w:pos="1800"/>
          <w:tab w:val="num" w:pos="1440"/>
        </w:tabs>
        <w:spacing w:after="0" w:line="240" w:lineRule="auto"/>
        <w:ind w:left="1440" w:hanging="630"/>
        <w:rPr>
          <w:del w:id="76" w:author="Microsoft Office User" w:date="2023-02-09T11:15:00Z"/>
          <w:rFonts w:ascii="Arial" w:hAnsi="Arial" w:cs="Arial"/>
        </w:rPr>
      </w:pPr>
      <w:ins w:id="77" w:author="Microsoft Office User" w:date="2023-02-09T11:17:00Z">
        <w:r>
          <w:rPr>
            <w:rFonts w:ascii="Arial" w:hAnsi="Arial" w:cs="Arial"/>
          </w:rPr>
          <w:t>For</w:t>
        </w:r>
      </w:ins>
      <w:ins w:id="78" w:author="Microsoft Office User" w:date="2023-02-09T11:18:00Z">
        <w:r>
          <w:rPr>
            <w:rFonts w:ascii="Arial" w:hAnsi="Arial" w:cs="Arial"/>
          </w:rPr>
          <w:t xml:space="preserve"> any violations of academic honesty, </w:t>
        </w:r>
      </w:ins>
      <w:del w:id="79" w:author="Microsoft Office User" w:date="2023-02-09T11:15:00Z">
        <w:r w:rsidR="00F749C9" w:rsidRPr="00BE7506" w:rsidDel="001E1A07">
          <w:rPr>
            <w:rFonts w:ascii="Arial" w:hAnsi="Arial" w:cs="Arial"/>
          </w:rPr>
          <w:delText xml:space="preserve">Whether verbally or in writing, the notification should inform the student </w:delText>
        </w:r>
        <w:r w:rsidR="00F749C9" w:rsidRPr="00BE7506" w:rsidDel="001E1A07">
          <w:rPr>
            <w:rFonts w:ascii="Arial" w:eastAsia="Calibri" w:hAnsi="Arial" w:cs="Arial"/>
          </w:rPr>
          <w:delText>of the criteria by which plagiarism or cheating were determined.</w:delText>
        </w:r>
        <w:r w:rsidR="00F749C9" w:rsidRPr="00BE7506" w:rsidDel="001E1A07">
          <w:rPr>
            <w:rFonts w:ascii="Arial" w:hAnsi="Arial" w:cs="Arial"/>
          </w:rPr>
          <w:delText xml:space="preserve"> </w:delText>
        </w:r>
      </w:del>
    </w:p>
    <w:p w14:paraId="7E68DA54" w14:textId="676908A1" w:rsidR="00834A26" w:rsidRDefault="00732DA0" w:rsidP="006331C3">
      <w:pPr>
        <w:numPr>
          <w:ilvl w:val="0"/>
          <w:numId w:val="16"/>
        </w:numPr>
        <w:tabs>
          <w:tab w:val="clear" w:pos="1800"/>
          <w:tab w:val="num" w:pos="1440"/>
        </w:tabs>
        <w:spacing w:after="0" w:line="240" w:lineRule="auto"/>
        <w:ind w:left="1440" w:hanging="630"/>
        <w:rPr>
          <w:rFonts w:ascii="Arial" w:hAnsi="Arial" w:cs="Arial"/>
        </w:rPr>
      </w:pPr>
      <w:ins w:id="80" w:author="Microsoft Office User" w:date="2023-02-10T20:05:00Z">
        <w:r>
          <w:rPr>
            <w:rFonts w:ascii="Arial" w:hAnsi="Arial" w:cs="Arial"/>
          </w:rPr>
          <w:t>an</w:t>
        </w:r>
      </w:ins>
      <w:del w:id="81" w:author="Microsoft Office User" w:date="2023-02-09T11:18:00Z">
        <w:r w:rsidR="00F749C9" w:rsidDel="001E1A07">
          <w:rPr>
            <w:rFonts w:ascii="Arial" w:hAnsi="Arial" w:cs="Arial"/>
          </w:rPr>
          <w:delText>T</w:delText>
        </w:r>
      </w:del>
      <w:del w:id="82" w:author="Microsoft Office User" w:date="2023-02-10T20:05:00Z">
        <w:r w:rsidR="00F749C9" w:rsidDel="00732DA0">
          <w:rPr>
            <w:rFonts w:ascii="Arial" w:hAnsi="Arial" w:cs="Arial"/>
          </w:rPr>
          <w:delText>he</w:delText>
        </w:r>
      </w:del>
      <w:r w:rsidR="00834A26">
        <w:rPr>
          <w:rFonts w:ascii="Arial" w:hAnsi="Arial" w:cs="Arial"/>
        </w:rPr>
        <w:t xml:space="preserve"> instructor may choose to</w:t>
      </w:r>
      <w:ins w:id="83" w:author="Microsoft Office User" w:date="2023-02-09T11:18:00Z">
        <w:r w:rsidR="001E1A07">
          <w:rPr>
            <w:rFonts w:ascii="Arial" w:hAnsi="Arial" w:cs="Arial"/>
          </w:rPr>
          <w:t xml:space="preserve"> fill out </w:t>
        </w:r>
      </w:ins>
      <w:del w:id="84" w:author="Microsoft Office User" w:date="2023-02-09T11:18:00Z">
        <w:r w:rsidR="00834A26" w:rsidDel="001E1A07">
          <w:rPr>
            <w:rFonts w:ascii="Arial" w:hAnsi="Arial" w:cs="Arial"/>
          </w:rPr>
          <w:delText xml:space="preserve"> generate an external record of the incident using </w:delText>
        </w:r>
      </w:del>
      <w:r w:rsidR="00834A26">
        <w:rPr>
          <w:rFonts w:ascii="Arial" w:hAnsi="Arial" w:cs="Arial"/>
        </w:rPr>
        <w:t>the Academic Honesty Alert (AHA) form.</w:t>
      </w:r>
      <w:ins w:id="85" w:author="Microsoft Office User" w:date="2023-02-09T11:26:00Z">
        <w:r w:rsidR="001E1A07">
          <w:rPr>
            <w:rFonts w:ascii="Arial" w:hAnsi="Arial" w:cs="Arial"/>
          </w:rPr>
          <w:t xml:space="preserve"> </w:t>
        </w:r>
      </w:ins>
      <w:ins w:id="86" w:author="Microsoft Office User" w:date="2023-02-09T11:35:00Z">
        <w:r w:rsidR="001E1A07">
          <w:rPr>
            <w:rFonts w:ascii="Arial" w:hAnsi="Arial" w:cs="Arial"/>
          </w:rPr>
          <w:t>This form is intended as an educational support</w:t>
        </w:r>
      </w:ins>
      <w:ins w:id="87" w:author="Microsoft Office User" w:date="2023-02-09T11:36:00Z">
        <w:r w:rsidR="001E1A07">
          <w:rPr>
            <w:rFonts w:ascii="Arial" w:hAnsi="Arial" w:cs="Arial"/>
          </w:rPr>
          <w:t xml:space="preserve"> tool</w:t>
        </w:r>
      </w:ins>
      <w:ins w:id="88" w:author="Microsoft Office User" w:date="2023-02-09T11:35:00Z">
        <w:r w:rsidR="001E1A07">
          <w:rPr>
            <w:rFonts w:ascii="Arial" w:hAnsi="Arial" w:cs="Arial"/>
          </w:rPr>
          <w:t xml:space="preserve">, not </w:t>
        </w:r>
      </w:ins>
      <w:ins w:id="89" w:author="Microsoft Office User" w:date="2023-02-09T11:36:00Z">
        <w:r w:rsidR="001E1A07">
          <w:rPr>
            <w:rFonts w:ascii="Arial" w:hAnsi="Arial" w:cs="Arial"/>
          </w:rPr>
          <w:t xml:space="preserve">a punishment. </w:t>
        </w:r>
      </w:ins>
      <w:ins w:id="90" w:author="Microsoft Office User" w:date="2023-02-10T20:02:00Z">
        <w:r>
          <w:rPr>
            <w:rFonts w:ascii="Arial" w:hAnsi="Arial" w:cs="Arial"/>
          </w:rPr>
          <w:t xml:space="preserve">When </w:t>
        </w:r>
      </w:ins>
      <w:ins w:id="91" w:author="Microsoft Office User" w:date="2023-02-09T11:36:00Z">
        <w:r w:rsidR="001E1A07">
          <w:rPr>
            <w:rFonts w:ascii="Arial" w:hAnsi="Arial" w:cs="Arial"/>
          </w:rPr>
          <w:t>academi</w:t>
        </w:r>
      </w:ins>
      <w:ins w:id="92" w:author="Microsoft Office User" w:date="2023-02-09T11:37:00Z">
        <w:r w:rsidR="001E1A07">
          <w:rPr>
            <w:rFonts w:ascii="Arial" w:hAnsi="Arial" w:cs="Arial"/>
          </w:rPr>
          <w:t xml:space="preserve">c dishonesty is an ongoing and harmful pattern in a student’s academic career, </w:t>
        </w:r>
      </w:ins>
      <w:ins w:id="93" w:author="Microsoft Office User" w:date="2023-02-09T11:38:00Z">
        <w:r w:rsidR="001E1A07">
          <w:rPr>
            <w:rFonts w:ascii="Arial" w:hAnsi="Arial" w:cs="Arial"/>
          </w:rPr>
          <w:t xml:space="preserve">they are not benefiting from their education. </w:t>
        </w:r>
      </w:ins>
      <w:del w:id="94" w:author="Microsoft Office User" w:date="2023-02-09T11:26:00Z">
        <w:r w:rsidR="00834A26" w:rsidDel="001E1A07">
          <w:rPr>
            <w:rFonts w:ascii="Arial" w:hAnsi="Arial" w:cs="Arial"/>
          </w:rPr>
          <w:delText xml:space="preserve"> </w:delText>
        </w:r>
      </w:del>
      <w:r w:rsidR="00F749C9">
        <w:rPr>
          <w:rFonts w:ascii="Arial" w:hAnsi="Arial" w:cs="Arial"/>
        </w:rPr>
        <w:t>T</w:t>
      </w:r>
      <w:ins w:id="95" w:author="Microsoft Office User" w:date="2023-02-09T11:38:00Z">
        <w:r w:rsidR="001E1A07">
          <w:rPr>
            <w:rFonts w:ascii="Arial" w:hAnsi="Arial" w:cs="Arial"/>
          </w:rPr>
          <w:t>he AHA f</w:t>
        </w:r>
      </w:ins>
      <w:del w:id="96" w:author="Microsoft Office User" w:date="2023-02-09T11:38:00Z">
        <w:r w:rsidR="00F749C9" w:rsidDel="001E1A07">
          <w:rPr>
            <w:rFonts w:ascii="Arial" w:hAnsi="Arial" w:cs="Arial"/>
          </w:rPr>
          <w:delText>his f</w:delText>
        </w:r>
      </w:del>
      <w:r w:rsidR="00F749C9">
        <w:rPr>
          <w:rFonts w:ascii="Arial" w:hAnsi="Arial" w:cs="Arial"/>
        </w:rPr>
        <w:t>orm has t</w:t>
      </w:r>
      <w:ins w:id="97" w:author="Microsoft Office User" w:date="2023-02-09T11:22:00Z">
        <w:r w:rsidR="001E1A07">
          <w:rPr>
            <w:rFonts w:ascii="Arial" w:hAnsi="Arial" w:cs="Arial"/>
          </w:rPr>
          <w:t>hree</w:t>
        </w:r>
      </w:ins>
      <w:del w:id="98" w:author="Microsoft Office User" w:date="2023-02-09T11:22:00Z">
        <w:r w:rsidR="00F749C9" w:rsidDel="001E1A07">
          <w:rPr>
            <w:rFonts w:ascii="Arial" w:hAnsi="Arial" w:cs="Arial"/>
          </w:rPr>
          <w:delText>wo</w:delText>
        </w:r>
      </w:del>
      <w:del w:id="99" w:author="Microsoft Office User" w:date="2023-02-09T11:17:00Z">
        <w:r w:rsidR="00F749C9" w:rsidDel="001E1A07">
          <w:rPr>
            <w:rFonts w:ascii="Arial" w:hAnsi="Arial" w:cs="Arial"/>
          </w:rPr>
          <w:delText xml:space="preserve"> </w:delText>
        </w:r>
      </w:del>
      <w:ins w:id="100" w:author="Microsoft Office User" w:date="2023-02-09T11:17:00Z">
        <w:r w:rsidR="001E1A07">
          <w:rPr>
            <w:rFonts w:ascii="Arial" w:hAnsi="Arial" w:cs="Arial"/>
          </w:rPr>
          <w:t xml:space="preserve"> functions</w:t>
        </w:r>
      </w:ins>
      <w:del w:id="101" w:author="Microsoft Office User" w:date="2023-02-09T11:17:00Z">
        <w:r w:rsidR="00F749C9" w:rsidDel="001E1A07">
          <w:rPr>
            <w:rFonts w:ascii="Arial" w:hAnsi="Arial" w:cs="Arial"/>
          </w:rPr>
          <w:delText>potential uses</w:delText>
        </w:r>
      </w:del>
      <w:r w:rsidR="00F749C9">
        <w:rPr>
          <w:rFonts w:ascii="Arial" w:hAnsi="Arial" w:cs="Arial"/>
        </w:rPr>
        <w:t>:</w:t>
      </w:r>
    </w:p>
    <w:p w14:paraId="4496DF11" w14:textId="52F765FC" w:rsidR="001E1A07" w:rsidRDefault="001E1A07" w:rsidP="001E1A07">
      <w:pPr>
        <w:numPr>
          <w:ilvl w:val="1"/>
          <w:numId w:val="16"/>
        </w:numPr>
        <w:spacing w:after="0" w:line="240" w:lineRule="auto"/>
        <w:rPr>
          <w:ins w:id="102" w:author="Microsoft Office User" w:date="2023-02-09T11:21:00Z"/>
          <w:rFonts w:ascii="Arial" w:hAnsi="Arial" w:cs="Arial"/>
        </w:rPr>
      </w:pPr>
      <w:moveToRangeStart w:id="103" w:author="Microsoft Office User" w:date="2023-02-09T11:20:00Z" w:name="move126834024"/>
      <w:moveTo w:id="104" w:author="Microsoft Office User" w:date="2023-02-09T11:20:00Z">
        <w:del w:id="105" w:author="Microsoft Office User" w:date="2023-02-09T11:20:00Z">
          <w:r w:rsidDel="001E1A07">
            <w:rPr>
              <w:rFonts w:ascii="Arial" w:hAnsi="Arial" w:cs="Arial"/>
            </w:rPr>
            <w:delText>The AHA form</w:delText>
          </w:r>
        </w:del>
      </w:moveTo>
      <w:ins w:id="106" w:author="Microsoft Office User" w:date="2023-02-09T11:20:00Z">
        <w:r>
          <w:rPr>
            <w:rFonts w:ascii="Arial" w:hAnsi="Arial" w:cs="Arial"/>
          </w:rPr>
          <w:t>To</w:t>
        </w:r>
      </w:ins>
      <w:moveTo w:id="107" w:author="Microsoft Office User" w:date="2023-02-09T11:20:00Z">
        <w:r>
          <w:rPr>
            <w:rFonts w:ascii="Arial" w:hAnsi="Arial" w:cs="Arial"/>
          </w:rPr>
          <w:t xml:space="preserve"> </w:t>
        </w:r>
        <w:del w:id="108" w:author="Microsoft Office User" w:date="2023-02-09T11:20:00Z">
          <w:r w:rsidDel="001E1A07">
            <w:rPr>
              <w:rFonts w:ascii="Arial" w:hAnsi="Arial" w:cs="Arial"/>
            </w:rPr>
            <w:delText xml:space="preserve">can </w:delText>
          </w:r>
        </w:del>
        <w:r>
          <w:rPr>
            <w:rFonts w:ascii="Arial" w:hAnsi="Arial" w:cs="Arial"/>
          </w:rPr>
          <w:t>maintain records (</w:t>
        </w:r>
      </w:moveTo>
      <w:proofErr w:type="gramStart"/>
      <w:ins w:id="109" w:author="Microsoft Office User" w:date="2023-02-09T11:39:00Z">
        <w:r>
          <w:rPr>
            <w:rFonts w:ascii="Arial" w:hAnsi="Arial" w:cs="Arial"/>
          </w:rPr>
          <w:t>e.g.</w:t>
        </w:r>
        <w:proofErr w:type="gramEnd"/>
        <w:r>
          <w:rPr>
            <w:rFonts w:ascii="Arial" w:hAnsi="Arial" w:cs="Arial"/>
          </w:rPr>
          <w:t xml:space="preserve"> </w:t>
        </w:r>
      </w:ins>
      <w:moveTo w:id="110" w:author="Microsoft Office User" w:date="2023-02-09T11:20:00Z">
        <w:r>
          <w:rPr>
            <w:rFonts w:ascii="Arial" w:hAnsi="Arial" w:cs="Arial"/>
          </w:rPr>
          <w:t xml:space="preserve">instructor explanations, </w:t>
        </w:r>
      </w:moveTo>
      <w:ins w:id="111" w:author="Microsoft Office User" w:date="2023-02-09T11:39:00Z">
        <w:r>
          <w:rPr>
            <w:rFonts w:ascii="Arial" w:hAnsi="Arial" w:cs="Arial"/>
          </w:rPr>
          <w:t xml:space="preserve">syllabi, </w:t>
        </w:r>
      </w:ins>
      <w:ins w:id="112" w:author="Microsoft Office User" w:date="2023-02-09T11:29:00Z">
        <w:r>
          <w:rPr>
            <w:rFonts w:ascii="Arial" w:hAnsi="Arial" w:cs="Arial"/>
          </w:rPr>
          <w:t xml:space="preserve">copies of communication with the student, </w:t>
        </w:r>
      </w:ins>
      <w:moveTo w:id="113" w:author="Microsoft Office User" w:date="2023-02-09T11:20:00Z">
        <w:r w:rsidRPr="00BE7506">
          <w:rPr>
            <w:rFonts w:ascii="Arial" w:hAnsi="Arial" w:cs="Arial"/>
          </w:rPr>
          <w:t>scans of fraudulent tests</w:t>
        </w:r>
        <w:r>
          <w:rPr>
            <w:rFonts w:ascii="Arial" w:hAnsi="Arial" w:cs="Arial"/>
          </w:rPr>
          <w:t xml:space="preserve">, </w:t>
        </w:r>
        <w:r w:rsidRPr="00BE7506">
          <w:rPr>
            <w:rFonts w:ascii="Arial" w:hAnsi="Arial" w:cs="Arial"/>
          </w:rPr>
          <w:t xml:space="preserve">essays with plagiarized material highlighted and the </w:t>
        </w:r>
      </w:moveTo>
      <w:ins w:id="114" w:author="Microsoft Office User" w:date="2023-02-09T11:28:00Z">
        <w:r>
          <w:rPr>
            <w:rFonts w:ascii="Arial" w:hAnsi="Arial" w:cs="Arial"/>
          </w:rPr>
          <w:t xml:space="preserve">unattributed </w:t>
        </w:r>
      </w:ins>
      <w:moveTo w:id="115" w:author="Microsoft Office User" w:date="2023-02-09T11:20:00Z">
        <w:r w:rsidRPr="00BE7506">
          <w:rPr>
            <w:rFonts w:ascii="Arial" w:hAnsi="Arial" w:cs="Arial"/>
          </w:rPr>
          <w:t>source identified</w:t>
        </w:r>
        <w:r>
          <w:rPr>
            <w:rFonts w:ascii="Arial" w:hAnsi="Arial" w:cs="Arial"/>
          </w:rPr>
          <w:t xml:space="preserve">, or other supporting documentation) in case of future </w:t>
        </w:r>
        <w:del w:id="116" w:author="Microsoft Office User" w:date="2023-02-09T11:24:00Z">
          <w:r w:rsidDel="001E1A07">
            <w:rPr>
              <w:rFonts w:ascii="Arial" w:hAnsi="Arial" w:cs="Arial"/>
            </w:rPr>
            <w:delText>contested grades</w:delText>
          </w:r>
        </w:del>
      </w:moveTo>
      <w:ins w:id="117" w:author="Microsoft Office User" w:date="2023-02-09T11:24:00Z">
        <w:r>
          <w:rPr>
            <w:rFonts w:ascii="Arial" w:hAnsi="Arial" w:cs="Arial"/>
          </w:rPr>
          <w:t>grade appeals (see ISP 181)</w:t>
        </w:r>
      </w:ins>
      <w:ins w:id="118" w:author="Microsoft Office User" w:date="2023-02-09T11:21:00Z">
        <w:r>
          <w:rPr>
            <w:rFonts w:ascii="Arial" w:hAnsi="Arial" w:cs="Arial"/>
          </w:rPr>
          <w:t>;</w:t>
        </w:r>
      </w:ins>
    </w:p>
    <w:p w14:paraId="39276A85" w14:textId="6867FE95" w:rsidR="001E1A07" w:rsidRDefault="001E1A07" w:rsidP="001E1A07">
      <w:pPr>
        <w:numPr>
          <w:ilvl w:val="1"/>
          <w:numId w:val="16"/>
        </w:numPr>
        <w:spacing w:after="0" w:line="240" w:lineRule="auto"/>
        <w:rPr>
          <w:ins w:id="119" w:author="Microsoft Office User" w:date="2023-02-09T11:22:00Z"/>
          <w:rFonts w:ascii="Arial" w:hAnsi="Arial" w:cs="Arial"/>
        </w:rPr>
      </w:pPr>
      <w:ins w:id="120" w:author="Microsoft Office User" w:date="2023-02-09T11:21:00Z">
        <w:r>
          <w:rPr>
            <w:rFonts w:ascii="Arial" w:hAnsi="Arial" w:cs="Arial"/>
          </w:rPr>
          <w:t xml:space="preserve">To alert the </w:t>
        </w:r>
      </w:ins>
      <w:ins w:id="121" w:author="Microsoft Office User" w:date="2023-02-10T20:00:00Z">
        <w:r w:rsidR="00732DA0">
          <w:rPr>
            <w:rFonts w:ascii="Arial" w:hAnsi="Arial" w:cs="Arial"/>
          </w:rPr>
          <w:t xml:space="preserve">Coordinates, Assesses, Responds, </w:t>
        </w:r>
        <w:proofErr w:type="gramStart"/>
        <w:r w:rsidR="00732DA0">
          <w:rPr>
            <w:rFonts w:ascii="Arial" w:hAnsi="Arial" w:cs="Arial"/>
          </w:rPr>
          <w:t>Engages</w:t>
        </w:r>
        <w:proofErr w:type="gramEnd"/>
        <w:r w:rsidR="00732DA0">
          <w:rPr>
            <w:rFonts w:ascii="Arial" w:hAnsi="Arial" w:cs="Arial"/>
          </w:rPr>
          <w:t xml:space="preserve"> (</w:t>
        </w:r>
      </w:ins>
      <w:ins w:id="122" w:author="Microsoft Office User" w:date="2023-02-09T11:21:00Z">
        <w:r>
          <w:rPr>
            <w:rFonts w:ascii="Arial" w:hAnsi="Arial" w:cs="Arial"/>
          </w:rPr>
          <w:t>CARE</w:t>
        </w:r>
      </w:ins>
      <w:ins w:id="123" w:author="Microsoft Office User" w:date="2023-02-10T20:01:00Z">
        <w:r w:rsidR="00732DA0">
          <w:rPr>
            <w:rFonts w:ascii="Arial" w:hAnsi="Arial" w:cs="Arial"/>
          </w:rPr>
          <w:t>)</w:t>
        </w:r>
      </w:ins>
      <w:ins w:id="124" w:author="Microsoft Office User" w:date="2023-02-09T11:21:00Z">
        <w:r>
          <w:rPr>
            <w:rFonts w:ascii="Arial" w:hAnsi="Arial" w:cs="Arial"/>
          </w:rPr>
          <w:t xml:space="preserve"> team tha</w:t>
        </w:r>
      </w:ins>
      <w:ins w:id="125" w:author="Microsoft Office User" w:date="2023-02-09T11:22:00Z">
        <w:r>
          <w:rPr>
            <w:rFonts w:ascii="Arial" w:hAnsi="Arial" w:cs="Arial"/>
          </w:rPr>
          <w:t>t action may be necessary in the case of future or concurrent incidents</w:t>
        </w:r>
      </w:ins>
      <w:ins w:id="126" w:author="Microsoft Office User" w:date="2023-02-09T11:23:00Z">
        <w:r>
          <w:rPr>
            <w:rFonts w:ascii="Arial" w:hAnsi="Arial" w:cs="Arial"/>
          </w:rPr>
          <w:t xml:space="preserve"> involving this same student</w:t>
        </w:r>
      </w:ins>
      <w:ins w:id="127" w:author="Microsoft Office User" w:date="2023-02-09T11:22:00Z">
        <w:r>
          <w:rPr>
            <w:rFonts w:ascii="Arial" w:hAnsi="Arial" w:cs="Arial"/>
          </w:rPr>
          <w:t>;</w:t>
        </w:r>
      </w:ins>
      <w:ins w:id="128" w:author="Microsoft Office User" w:date="2023-02-09T11:28:00Z">
        <w:r>
          <w:rPr>
            <w:rFonts w:ascii="Arial" w:hAnsi="Arial" w:cs="Arial"/>
          </w:rPr>
          <w:t xml:space="preserve"> and/or</w:t>
        </w:r>
      </w:ins>
    </w:p>
    <w:p w14:paraId="73C046C6" w14:textId="0DCB69F8" w:rsidR="001E1A07" w:rsidRDefault="001E1A07" w:rsidP="001E1A07">
      <w:pPr>
        <w:numPr>
          <w:ilvl w:val="1"/>
          <w:numId w:val="16"/>
        </w:numPr>
        <w:spacing w:after="0" w:line="240" w:lineRule="auto"/>
        <w:rPr>
          <w:ins w:id="129" w:author="Microsoft Office User" w:date="2023-02-22T09:57:00Z"/>
          <w:rFonts w:ascii="Arial" w:hAnsi="Arial" w:cs="Arial"/>
        </w:rPr>
      </w:pPr>
      <w:ins w:id="130" w:author="Microsoft Office User" w:date="2023-02-09T11:22:00Z">
        <w:r>
          <w:rPr>
            <w:rFonts w:ascii="Arial" w:hAnsi="Arial" w:cs="Arial"/>
          </w:rPr>
          <w:t xml:space="preserve">To replace the Student of Concern form if </w:t>
        </w:r>
      </w:ins>
      <w:ins w:id="131" w:author="Microsoft Office User" w:date="2023-02-10T20:15:00Z">
        <w:r w:rsidR="004E0E8D">
          <w:rPr>
            <w:rFonts w:ascii="Arial" w:hAnsi="Arial" w:cs="Arial"/>
          </w:rPr>
          <w:t>an</w:t>
        </w:r>
      </w:ins>
      <w:ins w:id="132" w:author="Microsoft Office User" w:date="2023-02-09T11:22:00Z">
        <w:r>
          <w:rPr>
            <w:rFonts w:ascii="Arial" w:hAnsi="Arial" w:cs="Arial"/>
          </w:rPr>
          <w:t xml:space="preserve"> instructor wishes to</w:t>
        </w:r>
      </w:ins>
      <w:moveTo w:id="133" w:author="Microsoft Office User" w:date="2023-02-09T11:20:00Z">
        <w:r>
          <w:rPr>
            <w:rFonts w:ascii="Arial" w:hAnsi="Arial" w:cs="Arial"/>
          </w:rPr>
          <w:t xml:space="preserve"> </w:t>
        </w:r>
      </w:moveTo>
      <w:ins w:id="134" w:author="Microsoft Office User" w:date="2023-02-09T11:23:00Z">
        <w:r>
          <w:rPr>
            <w:rFonts w:ascii="Arial" w:hAnsi="Arial" w:cs="Arial"/>
          </w:rPr>
          <w:t xml:space="preserve">initiate the </w:t>
        </w:r>
      </w:ins>
      <w:ins w:id="135" w:author="Microsoft Office User" w:date="2023-02-09T11:28:00Z">
        <w:r>
          <w:rPr>
            <w:rFonts w:ascii="Arial" w:hAnsi="Arial" w:cs="Arial"/>
          </w:rPr>
          <w:t>Student Conduct and Disciplinary</w:t>
        </w:r>
      </w:ins>
      <w:ins w:id="136" w:author="Microsoft Office User" w:date="2023-02-09T11:23:00Z">
        <w:r>
          <w:rPr>
            <w:rFonts w:ascii="Arial" w:hAnsi="Arial" w:cs="Arial"/>
          </w:rPr>
          <w:t xml:space="preserve"> process </w:t>
        </w:r>
      </w:ins>
      <w:ins w:id="137" w:author="Microsoft Office User" w:date="2023-02-09T11:26:00Z">
        <w:r>
          <w:rPr>
            <w:rFonts w:ascii="Arial" w:hAnsi="Arial" w:cs="Arial"/>
          </w:rPr>
          <w:t>as a result of th</w:t>
        </w:r>
      </w:ins>
      <w:ins w:id="138" w:author="Microsoft Office User" w:date="2023-02-09T11:27:00Z">
        <w:r>
          <w:rPr>
            <w:rFonts w:ascii="Arial" w:hAnsi="Arial" w:cs="Arial"/>
          </w:rPr>
          <w:t>e student’s egregious infraction against academic honesty.</w:t>
        </w:r>
      </w:ins>
      <w:moveTo w:id="139" w:author="Microsoft Office User" w:date="2023-02-09T11:20:00Z">
        <w:del w:id="140" w:author="Microsoft Office User" w:date="2023-02-09T11:27:00Z">
          <w:r w:rsidDel="001E1A07">
            <w:rPr>
              <w:rFonts w:ascii="Arial" w:hAnsi="Arial" w:cs="Arial"/>
            </w:rPr>
            <w:delText xml:space="preserve">and/or future or concurrent incidents with the same student. </w:delText>
          </w:r>
        </w:del>
      </w:moveTo>
    </w:p>
    <w:p w14:paraId="4FAD0378" w14:textId="11D80CB1" w:rsidR="00C875C1" w:rsidRDefault="00C875C1" w:rsidP="00C875C1">
      <w:pPr>
        <w:spacing w:after="0" w:line="240" w:lineRule="auto"/>
        <w:ind w:left="1440"/>
        <w:rPr>
          <w:ins w:id="141" w:author="Microsoft Office User" w:date="2023-02-09T11:29:00Z"/>
          <w:rFonts w:ascii="Arial" w:hAnsi="Arial" w:cs="Arial"/>
        </w:rPr>
        <w:pPrChange w:id="142" w:author="Microsoft Office User" w:date="2023-02-22T09:58:00Z">
          <w:pPr>
            <w:numPr>
              <w:ilvl w:val="1"/>
              <w:numId w:val="16"/>
            </w:numPr>
            <w:tabs>
              <w:tab w:val="num" w:pos="2520"/>
            </w:tabs>
            <w:spacing w:after="0" w:line="240" w:lineRule="auto"/>
            <w:ind w:left="2520" w:hanging="360"/>
          </w:pPr>
        </w:pPrChange>
      </w:pPr>
      <w:ins w:id="143" w:author="Microsoft Office User" w:date="2023-02-22T09:58:00Z">
        <w:r>
          <w:rPr>
            <w:rFonts w:ascii="Arial" w:hAnsi="Arial" w:cs="Arial"/>
          </w:rPr>
          <w:t>Students should be notified when</w:t>
        </w:r>
      </w:ins>
      <w:ins w:id="144" w:author="Microsoft Office User" w:date="2023-02-22T09:59:00Z">
        <w:r>
          <w:rPr>
            <w:rFonts w:ascii="Arial" w:hAnsi="Arial" w:cs="Arial"/>
          </w:rPr>
          <w:t xml:space="preserve"> an instructor fills out the AHA form for any of these purposes. </w:t>
        </w:r>
      </w:ins>
    </w:p>
    <w:p w14:paraId="65E92FC0" w14:textId="7F5E20FB" w:rsidR="001E1A07" w:rsidRDefault="001E1A07" w:rsidP="006331C3">
      <w:pPr>
        <w:numPr>
          <w:ilvl w:val="0"/>
          <w:numId w:val="16"/>
        </w:numPr>
        <w:tabs>
          <w:tab w:val="clear" w:pos="1800"/>
          <w:tab w:val="num" w:pos="1440"/>
        </w:tabs>
        <w:spacing w:after="0" w:line="240" w:lineRule="auto"/>
        <w:ind w:left="1440" w:hanging="630"/>
        <w:rPr>
          <w:ins w:id="145" w:author="Microsoft Office User" w:date="2023-02-22T10:05:00Z"/>
          <w:rFonts w:ascii="Arial" w:hAnsi="Arial" w:cs="Arial"/>
        </w:rPr>
      </w:pPr>
      <w:ins w:id="146" w:author="Microsoft Office User" w:date="2023-02-09T11:30:00Z">
        <w:r>
          <w:rPr>
            <w:rFonts w:ascii="Arial" w:hAnsi="Arial" w:cs="Arial"/>
          </w:rPr>
          <w:t xml:space="preserve">If the CARE team determines that a conduct review </w:t>
        </w:r>
      </w:ins>
      <w:ins w:id="147" w:author="Microsoft Office User" w:date="2023-02-09T11:31:00Z">
        <w:r>
          <w:rPr>
            <w:rFonts w:ascii="Arial" w:hAnsi="Arial" w:cs="Arial"/>
          </w:rPr>
          <w:t xml:space="preserve">is appropriate, </w:t>
        </w:r>
      </w:ins>
      <w:ins w:id="148" w:author="Microsoft Office User" w:date="2023-02-09T11:40:00Z">
        <w:r>
          <w:rPr>
            <w:rFonts w:ascii="Arial" w:hAnsi="Arial" w:cs="Arial"/>
          </w:rPr>
          <w:t xml:space="preserve">they will follow the disciplinary process as outlined in the </w:t>
        </w:r>
      </w:ins>
      <w:ins w:id="149" w:author="Microsoft Office User" w:date="2023-02-10T20:16:00Z">
        <w:r w:rsidR="004E0E8D">
          <w:rPr>
            <w:rFonts w:ascii="Arial" w:hAnsi="Arial" w:cs="Arial"/>
          </w:rPr>
          <w:fldChar w:fldCharType="begin"/>
        </w:r>
        <w:r w:rsidR="004E0E8D">
          <w:rPr>
            <w:rFonts w:ascii="Arial" w:hAnsi="Arial" w:cs="Arial"/>
          </w:rPr>
          <w:instrText xml:space="preserve"> HYPERLINK "https://www.clackamas.edu/docs/default-source/about-us/accreditation-and-policies/student-handbook/student-code-of-conduct.pdf?sfvrsn=3f548768_6" </w:instrText>
        </w:r>
        <w:r w:rsidR="004E0E8D">
          <w:rPr>
            <w:rFonts w:ascii="Arial" w:hAnsi="Arial" w:cs="Arial"/>
          </w:rPr>
        </w:r>
        <w:r w:rsidR="004E0E8D">
          <w:rPr>
            <w:rFonts w:ascii="Arial" w:hAnsi="Arial" w:cs="Arial"/>
          </w:rPr>
          <w:fldChar w:fldCharType="separate"/>
        </w:r>
        <w:r w:rsidRPr="004E0E8D">
          <w:rPr>
            <w:rStyle w:val="Hyperlink"/>
            <w:rFonts w:ascii="Arial" w:hAnsi="Arial" w:cs="Arial"/>
          </w:rPr>
          <w:t>Student Code of Conduct</w:t>
        </w:r>
        <w:r w:rsidR="004E0E8D">
          <w:rPr>
            <w:rFonts w:ascii="Arial" w:hAnsi="Arial" w:cs="Arial"/>
          </w:rPr>
          <w:fldChar w:fldCharType="end"/>
        </w:r>
      </w:ins>
      <w:ins w:id="150" w:author="Microsoft Office User" w:date="2023-02-09T11:41:00Z">
        <w:r>
          <w:rPr>
            <w:rFonts w:ascii="Arial" w:hAnsi="Arial" w:cs="Arial"/>
          </w:rPr>
          <w:t xml:space="preserve">. Students may appeal their conduct decisions using </w:t>
        </w:r>
      </w:ins>
      <w:ins w:id="151" w:author="Microsoft Office User" w:date="2023-02-10T20:17:00Z">
        <w:r w:rsidR="004E0E8D">
          <w:rPr>
            <w:rFonts w:ascii="Arial" w:hAnsi="Arial" w:cs="Arial"/>
          </w:rPr>
          <w:fldChar w:fldCharType="begin"/>
        </w:r>
        <w:r w:rsidR="004E0E8D">
          <w:rPr>
            <w:rFonts w:ascii="Arial" w:hAnsi="Arial" w:cs="Arial"/>
          </w:rPr>
          <w:instrText xml:space="preserve"> HYPERLINK "https://www.clackamas.edu/about-us/accreditation-policies/forms-and-documents" </w:instrText>
        </w:r>
        <w:r w:rsidR="004E0E8D">
          <w:rPr>
            <w:rFonts w:ascii="Arial" w:hAnsi="Arial" w:cs="Arial"/>
          </w:rPr>
        </w:r>
        <w:r w:rsidR="004E0E8D">
          <w:rPr>
            <w:rFonts w:ascii="Arial" w:hAnsi="Arial" w:cs="Arial"/>
          </w:rPr>
          <w:fldChar w:fldCharType="separate"/>
        </w:r>
        <w:r w:rsidRPr="004E0E8D">
          <w:rPr>
            <w:rStyle w:val="Hyperlink"/>
            <w:rFonts w:ascii="Arial" w:hAnsi="Arial" w:cs="Arial"/>
          </w:rPr>
          <w:t>the Discipline Appeal Form</w:t>
        </w:r>
        <w:r w:rsidR="004E0E8D">
          <w:rPr>
            <w:rFonts w:ascii="Arial" w:hAnsi="Arial" w:cs="Arial"/>
          </w:rPr>
          <w:fldChar w:fldCharType="end"/>
        </w:r>
      </w:ins>
      <w:ins w:id="152" w:author="Microsoft Office User" w:date="2023-02-09T11:41:00Z">
        <w:r>
          <w:rPr>
            <w:rFonts w:ascii="Arial" w:hAnsi="Arial" w:cs="Arial"/>
          </w:rPr>
          <w:t xml:space="preserve"> located on the CCC website. </w:t>
        </w:r>
      </w:ins>
    </w:p>
    <w:p w14:paraId="11B8E537" w14:textId="708D6DFD" w:rsidR="001E1A07" w:rsidDel="00A46903" w:rsidRDefault="001E1A07" w:rsidP="006331C3">
      <w:pPr>
        <w:numPr>
          <w:ilvl w:val="0"/>
          <w:numId w:val="16"/>
        </w:numPr>
        <w:tabs>
          <w:tab w:val="clear" w:pos="1800"/>
          <w:tab w:val="num" w:pos="1440"/>
        </w:tabs>
        <w:spacing w:after="0" w:line="240" w:lineRule="auto"/>
        <w:ind w:left="1440" w:hanging="630"/>
        <w:rPr>
          <w:del w:id="153" w:author="Microsoft Office User" w:date="2023-02-09T11:30:00Z"/>
          <w:rFonts w:ascii="Arial" w:hAnsi="Arial" w:cs="Arial"/>
        </w:rPr>
      </w:pPr>
      <w:ins w:id="154" w:author="Microsoft Office User" w:date="2023-02-09T11:40:00Z">
        <w:r>
          <w:rPr>
            <w:rFonts w:ascii="Arial" w:hAnsi="Arial" w:cs="Arial"/>
          </w:rPr>
          <w:t xml:space="preserve">In the case of a conduct review, </w:t>
        </w:r>
      </w:ins>
      <w:ins w:id="155" w:author="Microsoft Office User" w:date="2023-02-09T11:31:00Z">
        <w:r>
          <w:rPr>
            <w:rFonts w:ascii="Arial" w:hAnsi="Arial" w:cs="Arial"/>
          </w:rPr>
          <w:t>whether immediately after an infraction or as a result of future infractions</w:t>
        </w:r>
      </w:ins>
      <w:ins w:id="156" w:author="Microsoft Office User" w:date="2023-02-09T11:32:00Z">
        <w:r>
          <w:rPr>
            <w:rFonts w:ascii="Arial" w:hAnsi="Arial" w:cs="Arial"/>
          </w:rPr>
          <w:t xml:space="preserve">, </w:t>
        </w:r>
      </w:ins>
      <w:ins w:id="157" w:author="Microsoft Office User" w:date="2023-02-09T11:40:00Z">
        <w:r>
          <w:rPr>
            <w:rFonts w:ascii="Arial" w:hAnsi="Arial" w:cs="Arial"/>
          </w:rPr>
          <w:t>the CARE team</w:t>
        </w:r>
      </w:ins>
      <w:ins w:id="158" w:author="Microsoft Office User" w:date="2023-02-09T11:32:00Z">
        <w:r>
          <w:rPr>
            <w:rFonts w:ascii="Arial" w:hAnsi="Arial" w:cs="Arial"/>
          </w:rPr>
          <w:t xml:space="preserve"> may contact past instructors for </w:t>
        </w:r>
      </w:ins>
      <w:ins w:id="159" w:author="Microsoft Office User" w:date="2023-02-09T11:33:00Z">
        <w:r>
          <w:rPr>
            <w:rFonts w:ascii="Arial" w:hAnsi="Arial" w:cs="Arial"/>
          </w:rPr>
          <w:t>information in addition to the AHA form.</w:t>
        </w:r>
      </w:ins>
      <w:ins w:id="160" w:author="Microsoft Office User" w:date="2023-02-09T11:34:00Z">
        <w:r>
          <w:rPr>
            <w:rFonts w:ascii="Arial" w:hAnsi="Arial" w:cs="Arial"/>
          </w:rPr>
          <w:t xml:space="preserve"> Associate faculty w</w:t>
        </w:r>
      </w:ins>
      <w:ins w:id="161" w:author="Microsoft Office User" w:date="2023-02-09T11:35:00Z">
        <w:r>
          <w:rPr>
            <w:rFonts w:ascii="Arial" w:hAnsi="Arial" w:cs="Arial"/>
          </w:rPr>
          <w:t xml:space="preserve">ill be compensated for their time according to their contracts or MOAs. </w:t>
        </w:r>
      </w:ins>
    </w:p>
    <w:p w14:paraId="7CC16B5B" w14:textId="5D748831" w:rsidR="00A46903" w:rsidRDefault="00A46903">
      <w:pPr>
        <w:spacing w:after="0" w:line="240" w:lineRule="auto"/>
        <w:ind w:left="2160"/>
        <w:rPr>
          <w:ins w:id="162" w:author="Microsoft Office User" w:date="2023-02-14T12:20:00Z"/>
          <w:rFonts w:ascii="Arial" w:hAnsi="Arial" w:cs="Arial"/>
        </w:rPr>
      </w:pPr>
    </w:p>
    <w:moveToRangeEnd w:id="103"/>
    <w:p w14:paraId="71D1553E" w14:textId="086FF9B3" w:rsidR="00C875C1" w:rsidRDefault="00C875C1" w:rsidP="00C875C1">
      <w:pPr>
        <w:numPr>
          <w:ilvl w:val="0"/>
          <w:numId w:val="16"/>
        </w:numPr>
        <w:tabs>
          <w:tab w:val="clear" w:pos="1800"/>
          <w:tab w:val="num" w:pos="1440"/>
        </w:tabs>
        <w:spacing w:after="0" w:line="240" w:lineRule="auto"/>
        <w:ind w:left="1440" w:hanging="630"/>
        <w:rPr>
          <w:ins w:id="163" w:author="Microsoft Office User" w:date="2023-02-22T10:05:00Z"/>
          <w:rFonts w:ascii="Arial" w:hAnsi="Arial" w:cs="Arial"/>
        </w:rPr>
      </w:pPr>
      <w:ins w:id="164" w:author="Microsoft Office User" w:date="2023-02-22T10:05:00Z">
        <w:r>
          <w:rPr>
            <w:rFonts w:ascii="Arial" w:hAnsi="Arial" w:cs="Arial"/>
          </w:rPr>
          <w:t xml:space="preserve">For additional </w:t>
        </w:r>
        <w:r>
          <w:rPr>
            <w:rFonts w:ascii="Arial" w:hAnsi="Arial" w:cs="Arial"/>
          </w:rPr>
          <w:t xml:space="preserve">resources for </w:t>
        </w:r>
      </w:ins>
      <w:ins w:id="165" w:author="Microsoft Office User" w:date="2023-02-22T10:07:00Z">
        <w:r>
          <w:rPr>
            <w:rFonts w:ascii="Arial" w:hAnsi="Arial" w:cs="Arial"/>
          </w:rPr>
          <w:t xml:space="preserve">designing courses, assignments and activities to promote academic honesty, as well as ways to approach </w:t>
        </w:r>
      </w:ins>
      <w:ins w:id="166" w:author="Microsoft Office User" w:date="2023-02-22T10:08:00Z">
        <w:r>
          <w:rPr>
            <w:rFonts w:ascii="Arial" w:hAnsi="Arial" w:cs="Arial"/>
          </w:rPr>
          <w:t xml:space="preserve">violations as opportunities for learning, instructors can consult the folder from the Center for Teaching and Learning called “Academic Honesty Resources for Instructors.” </w:t>
        </w:r>
      </w:ins>
    </w:p>
    <w:p w14:paraId="01923750" w14:textId="1670E84D" w:rsidR="00F749C9" w:rsidDel="001E1A07" w:rsidRDefault="00F749C9" w:rsidP="00C875C1">
      <w:pPr>
        <w:spacing w:after="0" w:line="240" w:lineRule="auto"/>
        <w:rPr>
          <w:del w:id="167" w:author="Microsoft Office User" w:date="2023-02-09T11:27:00Z"/>
          <w:rFonts w:ascii="Arial" w:hAnsi="Arial" w:cs="Arial"/>
        </w:rPr>
        <w:pPrChange w:id="168" w:author="Microsoft Office User" w:date="2023-02-22T09:56:00Z">
          <w:pPr>
            <w:numPr>
              <w:ilvl w:val="1"/>
              <w:numId w:val="16"/>
            </w:numPr>
            <w:tabs>
              <w:tab w:val="num" w:pos="2520"/>
            </w:tabs>
            <w:spacing w:after="0" w:line="240" w:lineRule="auto"/>
            <w:ind w:left="2520" w:hanging="360"/>
          </w:pPr>
        </w:pPrChange>
      </w:pPr>
      <w:del w:id="169" w:author="Microsoft Office User" w:date="2023-02-09T11:27:00Z">
        <w:r w:rsidDel="001E1A07">
          <w:rPr>
            <w:rFonts w:ascii="Arial" w:hAnsi="Arial" w:cs="Arial"/>
          </w:rPr>
          <w:delText xml:space="preserve">The AHA form </w:delText>
        </w:r>
      </w:del>
      <w:del w:id="170" w:author="Microsoft Office User" w:date="2023-02-09T11:19:00Z">
        <w:r w:rsidDel="001E1A07">
          <w:rPr>
            <w:rFonts w:ascii="Arial" w:hAnsi="Arial" w:cs="Arial"/>
          </w:rPr>
          <w:delText xml:space="preserve">can </w:delText>
        </w:r>
      </w:del>
      <w:del w:id="171" w:author="Microsoft Office User" w:date="2023-02-09T11:27:00Z">
        <w:r w:rsidDel="001E1A07">
          <w:rPr>
            <w:rFonts w:ascii="Arial" w:hAnsi="Arial" w:cs="Arial"/>
          </w:rPr>
          <w:delText xml:space="preserve">alert the </w:delText>
        </w:r>
      </w:del>
      <w:del w:id="172" w:author="Microsoft Office User" w:date="2023-02-08T19:53:00Z">
        <w:r w:rsidDel="00E41421">
          <w:rPr>
            <w:rFonts w:ascii="Arial" w:hAnsi="Arial" w:cs="Arial"/>
          </w:rPr>
          <w:delText>Associate Dean</w:delText>
        </w:r>
      </w:del>
      <w:del w:id="173" w:author="Microsoft Office User" w:date="2023-02-09T11:27:00Z">
        <w:r w:rsidDel="001E1A07">
          <w:rPr>
            <w:rFonts w:ascii="Arial" w:hAnsi="Arial" w:cs="Arial"/>
          </w:rPr>
          <w:delText xml:space="preserve"> that the instructor believes the student </w:delText>
        </w:r>
      </w:del>
      <w:del w:id="174" w:author="Microsoft Office User" w:date="2023-02-08T19:53:00Z">
        <w:r w:rsidDel="00E41421">
          <w:rPr>
            <w:rFonts w:ascii="Arial" w:hAnsi="Arial" w:cs="Arial"/>
          </w:rPr>
          <w:delText xml:space="preserve">would </w:delText>
        </w:r>
      </w:del>
      <w:del w:id="175" w:author="Microsoft Office User" w:date="2023-02-09T11:27:00Z">
        <w:r w:rsidDel="001E1A07">
          <w:rPr>
            <w:rFonts w:ascii="Arial" w:hAnsi="Arial" w:cs="Arial"/>
          </w:rPr>
          <w:delText xml:space="preserve">benefit from an informal process of conduct review. </w:delText>
        </w:r>
      </w:del>
    </w:p>
    <w:p w14:paraId="6838C244" w14:textId="544677F0" w:rsidR="00F749C9" w:rsidRPr="00F749C9" w:rsidDel="001E1A07" w:rsidRDefault="00F749C9" w:rsidP="00C875C1">
      <w:pPr>
        <w:spacing w:after="0" w:line="240" w:lineRule="auto"/>
        <w:rPr>
          <w:moveFrom w:id="176" w:author="Microsoft Office User" w:date="2023-02-09T11:20:00Z"/>
          <w:rFonts w:ascii="Arial" w:hAnsi="Arial" w:cs="Arial"/>
        </w:rPr>
        <w:pPrChange w:id="177" w:author="Microsoft Office User" w:date="2023-02-22T09:56:00Z">
          <w:pPr>
            <w:numPr>
              <w:ilvl w:val="1"/>
              <w:numId w:val="16"/>
            </w:numPr>
            <w:tabs>
              <w:tab w:val="num" w:pos="2520"/>
            </w:tabs>
            <w:spacing w:after="0" w:line="240" w:lineRule="auto"/>
            <w:ind w:left="2520" w:hanging="360"/>
          </w:pPr>
        </w:pPrChange>
      </w:pPr>
      <w:moveFromRangeStart w:id="178" w:author="Microsoft Office User" w:date="2023-02-09T11:20:00Z" w:name="move126834024"/>
      <w:moveFrom w:id="179" w:author="Microsoft Office User" w:date="2023-02-09T11:20:00Z">
        <w:r w:rsidDel="001E1A07">
          <w:rPr>
            <w:rFonts w:ascii="Arial" w:hAnsi="Arial" w:cs="Arial"/>
          </w:rPr>
          <w:t xml:space="preserve">The AHA form can maintain records (instructor explanations, </w:t>
        </w:r>
        <w:r w:rsidRPr="00BE7506" w:rsidDel="001E1A07">
          <w:rPr>
            <w:rFonts w:ascii="Arial" w:hAnsi="Arial" w:cs="Arial"/>
          </w:rPr>
          <w:t>scans of fraudulent tests</w:t>
        </w:r>
        <w:r w:rsidDel="001E1A07">
          <w:rPr>
            <w:rFonts w:ascii="Arial" w:hAnsi="Arial" w:cs="Arial"/>
          </w:rPr>
          <w:t xml:space="preserve">, </w:t>
        </w:r>
        <w:r w:rsidRPr="00BE7506" w:rsidDel="001E1A07">
          <w:rPr>
            <w:rFonts w:ascii="Arial" w:hAnsi="Arial" w:cs="Arial"/>
          </w:rPr>
          <w:t>essays with plagiarized material highlighted and the source identified</w:t>
        </w:r>
        <w:r w:rsidDel="001E1A07">
          <w:rPr>
            <w:rFonts w:ascii="Arial" w:hAnsi="Arial" w:cs="Arial"/>
          </w:rPr>
          <w:t xml:space="preserve">, or other supporting documentation) in case of future contested grades and/or future or concurrent incidents with the same student. </w:t>
        </w:r>
      </w:moveFrom>
    </w:p>
    <w:moveFromRangeEnd w:id="178"/>
    <w:p w14:paraId="605EB858" w14:textId="703AF191" w:rsidR="00F749C9" w:rsidDel="001E1A07" w:rsidRDefault="00F749C9" w:rsidP="00C875C1">
      <w:pPr>
        <w:spacing w:after="0" w:line="240" w:lineRule="auto"/>
        <w:rPr>
          <w:del w:id="180" w:author="Microsoft Office User" w:date="2023-02-09T11:27:00Z"/>
          <w:rFonts w:ascii="Arial" w:hAnsi="Arial" w:cs="Arial"/>
        </w:rPr>
        <w:pPrChange w:id="181" w:author="Microsoft Office User" w:date="2023-02-22T09:56:00Z">
          <w:pPr>
            <w:numPr>
              <w:numId w:val="16"/>
            </w:numPr>
            <w:tabs>
              <w:tab w:val="num" w:pos="1440"/>
            </w:tabs>
            <w:spacing w:after="0" w:line="240" w:lineRule="auto"/>
            <w:ind w:left="1440" w:hanging="630"/>
          </w:pPr>
        </w:pPrChange>
      </w:pPr>
      <w:del w:id="182" w:author="Microsoft Office User" w:date="2023-02-09T11:27:00Z">
        <w:r w:rsidRPr="00F749C9" w:rsidDel="001E1A07">
          <w:rPr>
            <w:rFonts w:ascii="Arial" w:hAnsi="Arial" w:cs="Arial"/>
          </w:rPr>
          <w:delText>If the instructor wishes to initiate the formal student conduct and discipline process, that must be</w:delText>
        </w:r>
        <w:r w:rsidDel="001E1A07">
          <w:rPr>
            <w:rFonts w:ascii="Arial" w:hAnsi="Arial" w:cs="Arial"/>
          </w:rPr>
          <w:delText xml:space="preserve"> completed with the Student of Concern form. </w:delText>
        </w:r>
      </w:del>
    </w:p>
    <w:p w14:paraId="14149D74" w14:textId="7F21500E" w:rsidR="006331C3" w:rsidRPr="00BE7506" w:rsidDel="001E1A07" w:rsidRDefault="00AC6696" w:rsidP="00C875C1">
      <w:pPr>
        <w:spacing w:after="0" w:line="240" w:lineRule="auto"/>
        <w:rPr>
          <w:del w:id="183" w:author="Microsoft Office User" w:date="2023-02-09T11:28:00Z"/>
          <w:rFonts w:ascii="Arial" w:hAnsi="Arial" w:cs="Arial"/>
        </w:rPr>
        <w:pPrChange w:id="184" w:author="Microsoft Office User" w:date="2023-02-22T09:56:00Z">
          <w:pPr>
            <w:numPr>
              <w:numId w:val="16"/>
            </w:numPr>
            <w:tabs>
              <w:tab w:val="num" w:pos="1440"/>
            </w:tabs>
            <w:spacing w:after="0" w:line="240" w:lineRule="auto"/>
            <w:ind w:left="1440" w:hanging="630"/>
          </w:pPr>
        </w:pPrChange>
      </w:pPr>
      <w:del w:id="185" w:author="Microsoft Office User" w:date="2023-02-09T11:28:00Z">
        <w:r w:rsidRPr="00BE7506" w:rsidDel="001E1A07">
          <w:rPr>
            <w:rFonts w:ascii="Arial" w:hAnsi="Arial" w:cs="Arial"/>
          </w:rPr>
          <w:delText>If the infraction is major and will result in a failing grade, the instructor should maintain the evidence and/or write an account of the evidence in case of a grade appeal</w:delText>
        </w:r>
        <w:r w:rsidR="00BE7506" w:rsidDel="001E1A07">
          <w:rPr>
            <w:rFonts w:ascii="Arial" w:hAnsi="Arial" w:cs="Arial"/>
          </w:rPr>
          <w:delText xml:space="preserve"> (see ISP 281)</w:delText>
        </w:r>
        <w:r w:rsidRPr="00BE7506" w:rsidDel="001E1A07">
          <w:rPr>
            <w:rFonts w:ascii="Arial" w:hAnsi="Arial" w:cs="Arial"/>
          </w:rPr>
          <w:delText xml:space="preserve">. In a case of plagiarism, this means keeping a record of the unattributed source(s), either digitally or in hard copy. </w:delText>
        </w:r>
        <w:r w:rsidR="00EA30E8" w:rsidRPr="00BE7506" w:rsidDel="001E1A07">
          <w:rPr>
            <w:rFonts w:ascii="Arial" w:eastAsia="Calibri" w:hAnsi="Arial" w:cs="Arial"/>
          </w:rPr>
          <w:delText xml:space="preserve">According to the Oregon Secretary of State Archives Division (Chapter 166-450-0120), these records should be maintained for a minimum of one year, or until a contested grade is resolved.  </w:delText>
        </w:r>
      </w:del>
    </w:p>
    <w:p w14:paraId="7C784A57" w14:textId="6600B24E" w:rsidR="001E1A07" w:rsidRDefault="00EA30E8" w:rsidP="00C875C1">
      <w:pPr>
        <w:spacing w:after="0" w:line="240" w:lineRule="auto"/>
        <w:rPr>
          <w:ins w:id="186" w:author="Microsoft Office User" w:date="2023-02-09T11:30:00Z"/>
          <w:rFonts w:ascii="Arial" w:hAnsi="Arial" w:cs="Arial"/>
        </w:rPr>
        <w:pPrChange w:id="187" w:author="Microsoft Office User" w:date="2023-02-22T09:56:00Z">
          <w:pPr>
            <w:numPr>
              <w:numId w:val="16"/>
            </w:numPr>
            <w:tabs>
              <w:tab w:val="num" w:pos="1440"/>
            </w:tabs>
            <w:spacing w:after="0" w:line="240" w:lineRule="auto"/>
            <w:ind w:left="1440" w:hanging="630"/>
          </w:pPr>
        </w:pPrChange>
      </w:pPr>
      <w:del w:id="188" w:author="Microsoft Office User" w:date="2023-02-10T08:25:00Z">
        <w:r w:rsidRPr="00BE7506" w:rsidDel="00732DA0">
          <w:rPr>
            <w:rFonts w:ascii="Arial" w:hAnsi="Arial" w:cs="Arial"/>
          </w:rPr>
          <w:delText xml:space="preserve">If </w:delText>
        </w:r>
      </w:del>
      <w:del w:id="189" w:author="Microsoft Office User" w:date="2023-02-09T11:38:00Z">
        <w:r w:rsidRPr="00BE7506" w:rsidDel="001E1A07">
          <w:rPr>
            <w:rFonts w:ascii="Arial" w:hAnsi="Arial" w:cs="Arial"/>
          </w:rPr>
          <w:delText>the infraction is egregious and/or the instructor believes it is an ongoing and harmful pattern in this student’s academic career, the instructor may</w:delText>
        </w:r>
        <w:r w:rsidR="000E1E8C" w:rsidDel="001E1A07">
          <w:rPr>
            <w:rFonts w:ascii="Arial" w:hAnsi="Arial" w:cs="Arial"/>
          </w:rPr>
          <w:delText xml:space="preserve"> take any actions</w:delText>
        </w:r>
      </w:del>
    </w:p>
    <w:p w14:paraId="535D3FA8" w14:textId="466CF201" w:rsidR="00EA30E8" w:rsidRPr="00BE7506" w:rsidDel="001E1A07" w:rsidRDefault="000E1E8C" w:rsidP="006331C3">
      <w:pPr>
        <w:numPr>
          <w:ilvl w:val="0"/>
          <w:numId w:val="16"/>
        </w:numPr>
        <w:tabs>
          <w:tab w:val="clear" w:pos="1800"/>
          <w:tab w:val="num" w:pos="1440"/>
        </w:tabs>
        <w:spacing w:after="0" w:line="240" w:lineRule="auto"/>
        <w:ind w:left="1440" w:hanging="630"/>
        <w:rPr>
          <w:del w:id="190" w:author="Microsoft Office User" w:date="2023-02-09T11:38:00Z"/>
          <w:rFonts w:ascii="Arial" w:hAnsi="Arial" w:cs="Arial"/>
        </w:rPr>
      </w:pPr>
      <w:del w:id="191" w:author="Microsoft Office User" w:date="2023-02-09T11:38:00Z">
        <w:r w:rsidDel="001E1A07">
          <w:rPr>
            <w:rFonts w:ascii="Arial" w:hAnsi="Arial" w:cs="Arial"/>
          </w:rPr>
          <w:delText xml:space="preserve"> indicated above and</w:delText>
        </w:r>
        <w:r w:rsidR="00EA30E8" w:rsidRPr="00BE7506" w:rsidDel="001E1A07">
          <w:rPr>
            <w:rFonts w:ascii="Arial" w:hAnsi="Arial" w:cs="Arial"/>
          </w:rPr>
          <w:delText xml:space="preserve"> initiate the Student Conduct and Disciplinary process</w:delText>
        </w:r>
        <w:r w:rsidDel="001E1A07">
          <w:rPr>
            <w:rFonts w:ascii="Arial" w:hAnsi="Arial" w:cs="Arial"/>
          </w:rPr>
          <w:delText xml:space="preserve"> using </w:delText>
        </w:r>
        <w:r w:rsidRPr="00BE7506" w:rsidDel="001E1A07">
          <w:rPr>
            <w:rFonts w:ascii="Arial" w:hAnsi="Arial" w:cs="Arial"/>
          </w:rPr>
          <w:delText xml:space="preserve">the </w:delText>
        </w:r>
        <w:r w:rsidDel="001E1A07">
          <w:fldChar w:fldCharType="begin"/>
        </w:r>
        <w:r w:rsidDel="001E1A07">
          <w:delInstrText>HYPERLINK "https://cm.maxient.com/reportingform.php?ClackamasCC&amp;layout_id=0"</w:delInstrText>
        </w:r>
        <w:r w:rsidDel="001E1A07">
          <w:fldChar w:fldCharType="separate"/>
        </w:r>
        <w:r w:rsidRPr="00BE7506" w:rsidDel="001E1A07">
          <w:rPr>
            <w:rStyle w:val="Hyperlink"/>
            <w:rFonts w:ascii="Arial" w:hAnsi="Arial" w:cs="Arial"/>
          </w:rPr>
          <w:delText>Student of Concern</w:delText>
        </w:r>
        <w:r w:rsidDel="001E1A07">
          <w:rPr>
            <w:rStyle w:val="Hyperlink"/>
            <w:rFonts w:ascii="Arial" w:hAnsi="Arial" w:cs="Arial"/>
          </w:rPr>
          <w:fldChar w:fldCharType="end"/>
        </w:r>
        <w:r w:rsidRPr="00BE7506" w:rsidDel="001E1A07">
          <w:rPr>
            <w:rFonts w:ascii="Arial" w:hAnsi="Arial" w:cs="Arial"/>
          </w:rPr>
          <w:delText xml:space="preserve"> form</w:delText>
        </w:r>
        <w:r w:rsidDel="001E1A07">
          <w:rPr>
            <w:rFonts w:ascii="Arial" w:hAnsi="Arial" w:cs="Arial"/>
          </w:rPr>
          <w:delText xml:space="preserve"> in addition to their own actions</w:delText>
        </w:r>
        <w:r w:rsidR="00EA30E8" w:rsidRPr="00BE7506" w:rsidDel="001E1A07">
          <w:rPr>
            <w:rFonts w:ascii="Arial" w:hAnsi="Arial" w:cs="Arial"/>
          </w:rPr>
          <w:delText xml:space="preserve">, as stated in the Student Handbook. </w:delText>
        </w:r>
      </w:del>
    </w:p>
    <w:p w14:paraId="661D6E05" w14:textId="48C67F2B" w:rsidR="000975C4" w:rsidRPr="00BE7506" w:rsidDel="001E1A07" w:rsidRDefault="00EA30E8" w:rsidP="00EA30E8">
      <w:pPr>
        <w:numPr>
          <w:ilvl w:val="1"/>
          <w:numId w:val="16"/>
        </w:numPr>
        <w:spacing w:after="0" w:line="240" w:lineRule="auto"/>
        <w:rPr>
          <w:del w:id="192" w:author="Microsoft Office User" w:date="2023-02-09T11:41:00Z"/>
          <w:rFonts w:ascii="Arial" w:hAnsi="Arial" w:cs="Arial"/>
        </w:rPr>
      </w:pPr>
      <w:del w:id="193" w:author="Microsoft Office User" w:date="2023-02-09T11:41:00Z">
        <w:r w:rsidRPr="00BE7506" w:rsidDel="001E1A07">
          <w:rPr>
            <w:rFonts w:ascii="Arial" w:hAnsi="Arial" w:cs="Arial"/>
          </w:rPr>
          <w:delText>The instructor will fi</w:delText>
        </w:r>
        <w:r w:rsidR="000975C4" w:rsidRPr="00BE7506" w:rsidDel="001E1A07">
          <w:rPr>
            <w:rFonts w:ascii="Arial" w:hAnsi="Arial" w:cs="Arial"/>
          </w:rPr>
          <w:delText>l</w:delText>
        </w:r>
        <w:r w:rsidRPr="00BE7506" w:rsidDel="001E1A07">
          <w:rPr>
            <w:rFonts w:ascii="Arial" w:hAnsi="Arial" w:cs="Arial"/>
          </w:rPr>
          <w:delText>e a referral</w:delText>
        </w:r>
        <w:r w:rsidR="000975C4" w:rsidRPr="00BE7506" w:rsidDel="001E1A07">
          <w:rPr>
            <w:rFonts w:ascii="Arial" w:hAnsi="Arial" w:cs="Arial"/>
          </w:rPr>
          <w:delText xml:space="preserve"> with the </w:delText>
        </w:r>
        <w:r w:rsidR="000E1E8C" w:rsidRPr="000E1E8C" w:rsidDel="001E1A07">
          <w:rPr>
            <w:rFonts w:ascii="Arial" w:hAnsi="Arial" w:cs="Arial"/>
          </w:rPr>
          <w:delText xml:space="preserve">Coordinates, Assesses, Responds, Engages </w:delText>
        </w:r>
        <w:r w:rsidR="000975C4" w:rsidRPr="000E1E8C" w:rsidDel="001E1A07">
          <w:rPr>
            <w:rFonts w:ascii="Arial" w:hAnsi="Arial" w:cs="Arial"/>
          </w:rPr>
          <w:delText>(CARE) Team</w:delText>
        </w:r>
        <w:r w:rsidRPr="000E1E8C" w:rsidDel="001E1A07">
          <w:rPr>
            <w:rFonts w:ascii="Arial" w:hAnsi="Arial" w:cs="Arial"/>
          </w:rPr>
          <w:delText xml:space="preserve"> using</w:delText>
        </w:r>
        <w:r w:rsidRPr="00BE7506" w:rsidDel="001E1A07">
          <w:rPr>
            <w:rFonts w:ascii="Arial" w:hAnsi="Arial" w:cs="Arial"/>
          </w:rPr>
          <w:delText xml:space="preserve">. </w:delText>
        </w:r>
        <w:r w:rsidR="000975C4" w:rsidRPr="00BE7506" w:rsidDel="001E1A07">
          <w:rPr>
            <w:rFonts w:ascii="Arial" w:hAnsi="Arial" w:cs="Arial"/>
          </w:rPr>
          <w:delText xml:space="preserve">This form should be submitted as soon as possible after the infraction occurs. </w:delText>
        </w:r>
      </w:del>
    </w:p>
    <w:p w14:paraId="68CCEAFE" w14:textId="78563F36" w:rsidR="00EA30E8" w:rsidRPr="003866BF" w:rsidDel="001E1A07" w:rsidRDefault="000975C4" w:rsidP="00EA30E8">
      <w:pPr>
        <w:numPr>
          <w:ilvl w:val="1"/>
          <w:numId w:val="16"/>
        </w:numPr>
        <w:spacing w:after="0" w:line="240" w:lineRule="auto"/>
        <w:rPr>
          <w:del w:id="194" w:author="Microsoft Office User" w:date="2023-02-09T11:41:00Z"/>
          <w:rFonts w:ascii="Arial" w:hAnsi="Arial" w:cs="Arial"/>
        </w:rPr>
      </w:pPr>
      <w:del w:id="195" w:author="Microsoft Office User" w:date="2023-02-09T11:41:00Z">
        <w:r w:rsidRPr="003866BF" w:rsidDel="001E1A07">
          <w:rPr>
            <w:rFonts w:ascii="Arial" w:hAnsi="Arial" w:cs="Arial"/>
          </w:rPr>
          <w:delText>The form includes the option to upload supporting documents, which should include</w:delText>
        </w:r>
        <w:r w:rsidR="000E1E8C" w:rsidRPr="003866BF" w:rsidDel="001E1A07">
          <w:rPr>
            <w:rFonts w:ascii="Arial" w:hAnsi="Arial" w:cs="Arial"/>
          </w:rPr>
          <w:delText xml:space="preserve"> copies or explanation of communication with the student, a copy of the syllabus, and any supporting</w:delText>
        </w:r>
        <w:r w:rsidRPr="003866BF" w:rsidDel="001E1A07">
          <w:rPr>
            <w:rFonts w:ascii="Arial" w:hAnsi="Arial" w:cs="Arial"/>
          </w:rPr>
          <w:delText xml:space="preserve"> evidence of cheating or plagiarism. </w:delText>
        </w:r>
      </w:del>
    </w:p>
    <w:p w14:paraId="2ADABE7B" w14:textId="0EE06CC1" w:rsidR="001F1A6C" w:rsidRPr="00BE7506" w:rsidDel="001E1A07" w:rsidRDefault="00E35CE8" w:rsidP="001F1A6C">
      <w:pPr>
        <w:numPr>
          <w:ilvl w:val="1"/>
          <w:numId w:val="16"/>
        </w:numPr>
        <w:spacing w:after="0" w:line="240" w:lineRule="auto"/>
        <w:rPr>
          <w:del w:id="196" w:author="Microsoft Office User" w:date="2023-02-09T11:41:00Z"/>
          <w:rFonts w:ascii="Arial" w:hAnsi="Arial" w:cs="Arial"/>
        </w:rPr>
      </w:pPr>
      <w:del w:id="197" w:author="Microsoft Office User" w:date="2023-02-09T11:41:00Z">
        <w:r w:rsidRPr="00BE7506" w:rsidDel="001E1A07">
          <w:rPr>
            <w:rFonts w:ascii="Arial" w:hAnsi="Arial" w:cs="Arial"/>
          </w:rPr>
          <w:delText xml:space="preserve">The CARE </w:delText>
        </w:r>
        <w:r w:rsidR="000E1E8C" w:rsidDel="001E1A07">
          <w:rPr>
            <w:rFonts w:ascii="Arial" w:hAnsi="Arial" w:cs="Arial"/>
          </w:rPr>
          <w:delText>team</w:delText>
        </w:r>
        <w:r w:rsidRPr="00BE7506" w:rsidDel="001E1A07">
          <w:rPr>
            <w:rFonts w:ascii="Arial" w:hAnsi="Arial" w:cs="Arial"/>
          </w:rPr>
          <w:delText xml:space="preserve"> will </w:delText>
        </w:r>
        <w:r w:rsidR="000E1E8C" w:rsidDel="001E1A07">
          <w:rPr>
            <w:rFonts w:ascii="Arial" w:hAnsi="Arial" w:cs="Arial"/>
          </w:rPr>
          <w:delText>assign</w:delText>
        </w:r>
        <w:r w:rsidRPr="00BE7506" w:rsidDel="001E1A07">
          <w:rPr>
            <w:rFonts w:ascii="Arial" w:hAnsi="Arial" w:cs="Arial"/>
          </w:rPr>
          <w:delText xml:space="preserve"> the case to the appropriate Associate Dean who will follow </w:delText>
        </w:r>
        <w:r w:rsidR="000E1E8C" w:rsidDel="001E1A07">
          <w:rPr>
            <w:rFonts w:ascii="Arial" w:hAnsi="Arial" w:cs="Arial"/>
          </w:rPr>
          <w:delText xml:space="preserve">the disciplinary process as outlined in the Student Code of Conduct. </w:delText>
        </w:r>
      </w:del>
    </w:p>
    <w:p w14:paraId="5089B67A" w14:textId="5D453D0D" w:rsidR="0038204E" w:rsidRPr="00BE7506" w:rsidDel="001E1A07" w:rsidRDefault="00E35CE8" w:rsidP="0038204E">
      <w:pPr>
        <w:numPr>
          <w:ilvl w:val="1"/>
          <w:numId w:val="16"/>
        </w:numPr>
        <w:spacing w:after="0" w:line="240" w:lineRule="auto"/>
        <w:rPr>
          <w:del w:id="198" w:author="Microsoft Office User" w:date="2023-02-09T11:41:00Z"/>
          <w:rStyle w:val="markedcontent"/>
          <w:rFonts w:ascii="Arial" w:hAnsi="Arial" w:cs="Arial"/>
        </w:rPr>
      </w:pPr>
      <w:del w:id="199" w:author="Microsoft Office User" w:date="2023-02-09T11:41:00Z">
        <w:r w:rsidRPr="00BE7506" w:rsidDel="001E1A07">
          <w:rPr>
            <w:rStyle w:val="markedcontent"/>
            <w:rFonts w:ascii="Arial" w:hAnsi="Arial" w:cs="Arial"/>
          </w:rPr>
          <w:delText xml:space="preserve">In an informal process, the </w:delText>
        </w:r>
        <w:r w:rsidR="001F1A6C" w:rsidRPr="00BE7506" w:rsidDel="001E1A07">
          <w:rPr>
            <w:rStyle w:val="markedcontent"/>
            <w:rFonts w:ascii="Arial" w:hAnsi="Arial" w:cs="Arial"/>
          </w:rPr>
          <w:delText>A</w:delText>
        </w:r>
        <w:r w:rsidRPr="00BE7506" w:rsidDel="001E1A07">
          <w:rPr>
            <w:rStyle w:val="markedcontent"/>
            <w:rFonts w:ascii="Arial" w:hAnsi="Arial" w:cs="Arial"/>
          </w:rPr>
          <w:delText>ssociate Dean will invite the student to discuss the incident of academic dishonesty. This conversation may include:</w:delText>
        </w:r>
      </w:del>
    </w:p>
    <w:p w14:paraId="7DCE0DEB" w14:textId="028E94AE" w:rsidR="0038204E" w:rsidRPr="00BE7506" w:rsidDel="001E1A07" w:rsidRDefault="00E35CE8" w:rsidP="0012171F">
      <w:pPr>
        <w:numPr>
          <w:ilvl w:val="3"/>
          <w:numId w:val="16"/>
        </w:numPr>
        <w:spacing w:after="0" w:line="240" w:lineRule="auto"/>
        <w:rPr>
          <w:del w:id="200" w:author="Microsoft Office User" w:date="2023-02-09T11:41:00Z"/>
          <w:rStyle w:val="markedcontent"/>
          <w:rFonts w:ascii="Arial" w:hAnsi="Arial" w:cs="Arial"/>
        </w:rPr>
      </w:pPr>
      <w:del w:id="201" w:author="Microsoft Office User" w:date="2023-02-09T11:41:00Z">
        <w:r w:rsidRPr="00BE7506" w:rsidDel="001E1A07">
          <w:rPr>
            <w:rStyle w:val="markedcontent"/>
            <w:rFonts w:ascii="Arial" w:hAnsi="Arial" w:cs="Arial"/>
          </w:rPr>
          <w:delText>A review of the code of conduct</w:delText>
        </w:r>
      </w:del>
    </w:p>
    <w:p w14:paraId="63DA2913" w14:textId="6BFF664A" w:rsidR="0038204E" w:rsidRPr="00BE7506" w:rsidDel="001E1A07" w:rsidRDefault="00E35CE8" w:rsidP="0012171F">
      <w:pPr>
        <w:numPr>
          <w:ilvl w:val="3"/>
          <w:numId w:val="16"/>
        </w:numPr>
        <w:spacing w:after="0" w:line="240" w:lineRule="auto"/>
        <w:rPr>
          <w:del w:id="202" w:author="Microsoft Office User" w:date="2023-02-09T11:41:00Z"/>
          <w:rStyle w:val="markedcontent"/>
          <w:rFonts w:ascii="Arial" w:hAnsi="Arial" w:cs="Arial"/>
        </w:rPr>
      </w:pPr>
      <w:del w:id="203" w:author="Microsoft Office User" w:date="2023-02-09T11:41:00Z">
        <w:r w:rsidRPr="00BE7506" w:rsidDel="001E1A07">
          <w:rPr>
            <w:rStyle w:val="markedcontent"/>
            <w:rFonts w:ascii="Arial" w:hAnsi="Arial" w:cs="Arial"/>
          </w:rPr>
          <w:delText>Referrals to appropriate campus resources</w:delText>
        </w:r>
      </w:del>
    </w:p>
    <w:p w14:paraId="530F98EB" w14:textId="77522E4B" w:rsidR="0038204E" w:rsidRPr="00BE7506" w:rsidDel="001E1A07" w:rsidRDefault="00E35CE8" w:rsidP="0012171F">
      <w:pPr>
        <w:numPr>
          <w:ilvl w:val="3"/>
          <w:numId w:val="16"/>
        </w:numPr>
        <w:spacing w:after="0" w:line="240" w:lineRule="auto"/>
        <w:rPr>
          <w:del w:id="204" w:author="Microsoft Office User" w:date="2023-02-09T11:41:00Z"/>
          <w:rStyle w:val="markedcontent"/>
          <w:rFonts w:ascii="Arial" w:hAnsi="Arial" w:cs="Arial"/>
        </w:rPr>
      </w:pPr>
      <w:del w:id="205" w:author="Microsoft Office User" w:date="2023-02-09T11:41:00Z">
        <w:r w:rsidRPr="00BE7506" w:rsidDel="001E1A07">
          <w:rPr>
            <w:rStyle w:val="markedcontent"/>
            <w:rFonts w:ascii="Arial" w:hAnsi="Arial" w:cs="Arial"/>
          </w:rPr>
          <w:delText>Educational sanctions</w:delText>
        </w:r>
      </w:del>
    </w:p>
    <w:p w14:paraId="101A6702" w14:textId="35E71D99" w:rsidR="00E35CE8" w:rsidRPr="00BE7506" w:rsidDel="001E1A07" w:rsidRDefault="00E35CE8" w:rsidP="0012171F">
      <w:pPr>
        <w:numPr>
          <w:ilvl w:val="3"/>
          <w:numId w:val="16"/>
        </w:numPr>
        <w:spacing w:after="0" w:line="240" w:lineRule="auto"/>
        <w:rPr>
          <w:del w:id="206" w:author="Microsoft Office User" w:date="2023-02-09T11:41:00Z"/>
          <w:rStyle w:val="markedcontent"/>
          <w:rFonts w:ascii="Arial" w:hAnsi="Arial" w:cs="Arial"/>
        </w:rPr>
      </w:pPr>
      <w:del w:id="207" w:author="Microsoft Office User" w:date="2023-02-09T11:41:00Z">
        <w:r w:rsidRPr="00BE7506" w:rsidDel="001E1A07">
          <w:rPr>
            <w:rStyle w:val="markedcontent"/>
            <w:rFonts w:ascii="Arial" w:hAnsi="Arial" w:cs="Arial"/>
          </w:rPr>
          <w:delText xml:space="preserve">A written behavior contract that both parties review and sign. </w:delText>
        </w:r>
      </w:del>
    </w:p>
    <w:p w14:paraId="2F2798BE" w14:textId="28C6A0B4" w:rsidR="001F1A6C" w:rsidRPr="00BE7506" w:rsidDel="001E1A07" w:rsidRDefault="001F1A6C" w:rsidP="001F1A6C">
      <w:pPr>
        <w:spacing w:after="0" w:line="240" w:lineRule="auto"/>
        <w:ind w:left="2880"/>
        <w:rPr>
          <w:del w:id="208" w:author="Microsoft Office User" w:date="2023-02-09T11:41:00Z"/>
          <w:rStyle w:val="markedcontent"/>
          <w:rFonts w:ascii="Arial" w:hAnsi="Arial" w:cs="Arial"/>
        </w:rPr>
      </w:pPr>
      <w:del w:id="209" w:author="Microsoft Office User" w:date="2023-02-09T11:41:00Z">
        <w:r w:rsidRPr="00BE7506" w:rsidDel="001E1A07">
          <w:rPr>
            <w:rStyle w:val="markedcontent"/>
            <w:rFonts w:ascii="Arial" w:hAnsi="Arial" w:cs="Arial"/>
          </w:rPr>
          <w:delText>The Associate Dea</w:delText>
        </w:r>
        <w:r w:rsidR="000E1E8C" w:rsidDel="001E1A07">
          <w:rPr>
            <w:rStyle w:val="markedcontent"/>
            <w:rFonts w:ascii="Arial" w:hAnsi="Arial" w:cs="Arial"/>
          </w:rPr>
          <w:delText>n</w:delText>
        </w:r>
        <w:r w:rsidRPr="00BE7506" w:rsidDel="001E1A07">
          <w:rPr>
            <w:rStyle w:val="markedcontent"/>
            <w:rFonts w:ascii="Arial" w:hAnsi="Arial" w:cs="Arial"/>
          </w:rPr>
          <w:delText xml:space="preserve"> will also notify the student that any further infractions (or new information about the first infraction) may result in the formal disciplinary procedure. </w:delText>
        </w:r>
        <w:r w:rsidR="00E35CE8" w:rsidRPr="00BE7506" w:rsidDel="001E1A07">
          <w:rPr>
            <w:rStyle w:val="markedcontent"/>
            <w:rFonts w:ascii="Arial" w:hAnsi="Arial" w:cs="Arial"/>
          </w:rPr>
          <w:delText>In</w:delText>
        </w:r>
        <w:r w:rsidRPr="00BE7506" w:rsidDel="001E1A07">
          <w:rPr>
            <w:rStyle w:val="markedcontent"/>
            <w:rFonts w:ascii="Arial" w:hAnsi="Arial" w:cs="Arial"/>
          </w:rPr>
          <w:delText xml:space="preserve"> the case of an informal process, any sanctions, contracts, or censures are saved in the student’s disciplinary file for internal purposes only.</w:delText>
        </w:r>
        <w:r w:rsidR="000E1E8C" w:rsidDel="001E1A07">
          <w:rPr>
            <w:rStyle w:val="markedcontent"/>
            <w:rFonts w:ascii="Arial" w:hAnsi="Arial" w:cs="Arial"/>
          </w:rPr>
          <w:delText xml:space="preserve"> </w:delText>
        </w:r>
        <w:r w:rsidRPr="00BE7506" w:rsidDel="001E1A07">
          <w:rPr>
            <w:rStyle w:val="markedcontent"/>
            <w:rFonts w:ascii="Arial" w:hAnsi="Arial" w:cs="Arial"/>
          </w:rPr>
          <w:delText xml:space="preserve">They may be considered in future conduct cases, but will not inhere to the student after they leave CCC. </w:delText>
        </w:r>
      </w:del>
    </w:p>
    <w:p w14:paraId="3736171C" w14:textId="1F6ACBC8" w:rsidR="002777BE" w:rsidRPr="00BE7506" w:rsidDel="001E1A07" w:rsidRDefault="001F1A6C" w:rsidP="00EA30E8">
      <w:pPr>
        <w:numPr>
          <w:ilvl w:val="1"/>
          <w:numId w:val="16"/>
        </w:numPr>
        <w:spacing w:after="0" w:line="240" w:lineRule="auto"/>
        <w:rPr>
          <w:del w:id="210" w:author="Microsoft Office User" w:date="2023-02-09T11:41:00Z"/>
          <w:rStyle w:val="markedcontent"/>
          <w:rFonts w:ascii="Arial" w:hAnsi="Arial" w:cs="Arial"/>
        </w:rPr>
      </w:pPr>
      <w:del w:id="211" w:author="Microsoft Office User" w:date="2023-02-09T11:41:00Z">
        <w:r w:rsidRPr="00BE7506" w:rsidDel="001E1A07">
          <w:rPr>
            <w:rStyle w:val="markedcontent"/>
            <w:rFonts w:ascii="Arial" w:hAnsi="Arial" w:cs="Arial"/>
          </w:rPr>
          <w:delText>In the formal disciplinary procedure, the Associate Dean will invite the student in writing to discuss the incident of academic dishonesty. Notice should be provided at least two working days before the scheduled meeting.</w:delText>
        </w:r>
        <w:r w:rsidR="0012171F" w:rsidRPr="00BE7506" w:rsidDel="001E1A07">
          <w:rPr>
            <w:rStyle w:val="markedcontent"/>
            <w:rFonts w:ascii="Arial" w:hAnsi="Arial" w:cs="Arial"/>
          </w:rPr>
          <w:delText xml:space="preserve"> At this meeting, participants will present evidence of and explanations for the incident of academic dishonesty. If the student fails to appear or refuses to present any explanation or evidence, they lose the right to further meetings or to appeal this disciplinary action.</w:delText>
        </w:r>
        <w:r w:rsidRPr="00BE7506" w:rsidDel="001E1A07">
          <w:rPr>
            <w:rStyle w:val="markedcontent"/>
            <w:rFonts w:ascii="Arial" w:hAnsi="Arial" w:cs="Arial"/>
          </w:rPr>
          <w:delText xml:space="preserve"> </w:delText>
        </w:r>
        <w:r w:rsidR="0012171F" w:rsidRPr="00BE7506" w:rsidDel="001E1A07">
          <w:rPr>
            <w:rStyle w:val="markedcontent"/>
            <w:rFonts w:ascii="Arial" w:hAnsi="Arial" w:cs="Arial"/>
          </w:rPr>
          <w:delText>After the meeting, the Dean will meet with the Conduct Team to determine if the student is in violation of the Code of Conduct. If so, the following disciplinary sanctions may be employed:</w:delText>
        </w:r>
      </w:del>
    </w:p>
    <w:p w14:paraId="26C13F35" w14:textId="4B7BB35A" w:rsidR="0012171F" w:rsidRPr="00BE7506" w:rsidDel="001E1A07" w:rsidRDefault="0012171F" w:rsidP="0012171F">
      <w:pPr>
        <w:numPr>
          <w:ilvl w:val="3"/>
          <w:numId w:val="16"/>
        </w:numPr>
        <w:spacing w:after="0" w:line="240" w:lineRule="auto"/>
        <w:rPr>
          <w:del w:id="212" w:author="Microsoft Office User" w:date="2023-02-09T11:41:00Z"/>
          <w:rStyle w:val="markedcontent"/>
          <w:rFonts w:ascii="Arial" w:hAnsi="Arial" w:cs="Arial"/>
        </w:rPr>
      </w:pPr>
      <w:del w:id="213" w:author="Microsoft Office User" w:date="2023-02-09T11:41:00Z">
        <w:r w:rsidRPr="00BE7506" w:rsidDel="001E1A07">
          <w:rPr>
            <w:rStyle w:val="markedcontent"/>
            <w:rFonts w:ascii="Arial" w:hAnsi="Arial" w:cs="Arial"/>
          </w:rPr>
          <w:delText>Disciplinary probation</w:delText>
        </w:r>
      </w:del>
    </w:p>
    <w:p w14:paraId="0EC501E2" w14:textId="0315E76B" w:rsidR="0012171F" w:rsidRPr="00BE7506" w:rsidDel="001E1A07" w:rsidRDefault="0012171F" w:rsidP="0012171F">
      <w:pPr>
        <w:numPr>
          <w:ilvl w:val="3"/>
          <w:numId w:val="16"/>
        </w:numPr>
        <w:spacing w:after="0" w:line="240" w:lineRule="auto"/>
        <w:rPr>
          <w:del w:id="214" w:author="Microsoft Office User" w:date="2023-02-09T11:41:00Z"/>
          <w:rStyle w:val="markedcontent"/>
          <w:rFonts w:ascii="Arial" w:hAnsi="Arial" w:cs="Arial"/>
        </w:rPr>
      </w:pPr>
      <w:del w:id="215" w:author="Microsoft Office User" w:date="2023-02-09T11:41:00Z">
        <w:r w:rsidRPr="00BE7506" w:rsidDel="001E1A07">
          <w:rPr>
            <w:rStyle w:val="markedcontent"/>
            <w:rFonts w:ascii="Arial" w:hAnsi="Arial" w:cs="Arial"/>
          </w:rPr>
          <w:delText>Suspension</w:delText>
        </w:r>
      </w:del>
    </w:p>
    <w:p w14:paraId="422F4800" w14:textId="268691A9" w:rsidR="0012171F" w:rsidRPr="00BE7506" w:rsidDel="001E1A07" w:rsidRDefault="0012171F" w:rsidP="0012171F">
      <w:pPr>
        <w:numPr>
          <w:ilvl w:val="3"/>
          <w:numId w:val="16"/>
        </w:numPr>
        <w:spacing w:after="0" w:line="240" w:lineRule="auto"/>
        <w:rPr>
          <w:del w:id="216" w:author="Microsoft Office User" w:date="2023-02-09T11:41:00Z"/>
          <w:rStyle w:val="markedcontent"/>
          <w:rFonts w:ascii="Arial" w:hAnsi="Arial" w:cs="Arial"/>
        </w:rPr>
      </w:pPr>
      <w:del w:id="217" w:author="Microsoft Office User" w:date="2023-02-09T11:41:00Z">
        <w:r w:rsidRPr="00BE7506" w:rsidDel="001E1A07">
          <w:rPr>
            <w:rStyle w:val="markedcontent"/>
            <w:rFonts w:ascii="Arial" w:hAnsi="Arial" w:cs="Arial"/>
          </w:rPr>
          <w:delText>Expulsion</w:delText>
        </w:r>
      </w:del>
    </w:p>
    <w:p w14:paraId="118FA419" w14:textId="64DC4094" w:rsidR="0012171F" w:rsidRPr="00BE7506" w:rsidDel="001E1A07" w:rsidRDefault="0012171F" w:rsidP="0012171F">
      <w:pPr>
        <w:numPr>
          <w:ilvl w:val="3"/>
          <w:numId w:val="16"/>
        </w:numPr>
        <w:spacing w:after="0" w:line="240" w:lineRule="auto"/>
        <w:rPr>
          <w:del w:id="218" w:author="Microsoft Office User" w:date="2023-02-09T11:41:00Z"/>
          <w:rStyle w:val="markedcontent"/>
          <w:rFonts w:ascii="Arial" w:hAnsi="Arial" w:cs="Arial"/>
        </w:rPr>
      </w:pPr>
      <w:del w:id="219" w:author="Microsoft Office User" w:date="2023-02-09T11:41:00Z">
        <w:r w:rsidRPr="00BE7506" w:rsidDel="001E1A07">
          <w:rPr>
            <w:rStyle w:val="markedcontent"/>
            <w:rFonts w:ascii="Arial" w:hAnsi="Arial" w:cs="Arial"/>
          </w:rPr>
          <w:delText>No-Trespass Order</w:delText>
        </w:r>
      </w:del>
    </w:p>
    <w:p w14:paraId="06442E1A" w14:textId="38717BD3" w:rsidR="0012171F" w:rsidRPr="00BE7506" w:rsidDel="001E1A07" w:rsidRDefault="0012171F" w:rsidP="0012171F">
      <w:pPr>
        <w:spacing w:after="0" w:line="240" w:lineRule="auto"/>
        <w:ind w:left="2880"/>
        <w:rPr>
          <w:del w:id="220" w:author="Microsoft Office User" w:date="2023-02-09T11:41:00Z"/>
          <w:rFonts w:ascii="Arial" w:hAnsi="Arial" w:cs="Arial"/>
        </w:rPr>
      </w:pPr>
      <w:del w:id="221" w:author="Microsoft Office User" w:date="2023-02-09T11:41:00Z">
        <w:r w:rsidRPr="00BE7506" w:rsidDel="001E1A07">
          <w:rPr>
            <w:rStyle w:val="markedcontent"/>
            <w:rFonts w:ascii="Arial" w:hAnsi="Arial" w:cs="Arial"/>
          </w:rPr>
          <w:delText xml:space="preserve">Any of these sanctions would be recorded in the student’s permanent disciplinary record and may be considered in future conduct cases. </w:delText>
        </w:r>
      </w:del>
    </w:p>
    <w:p w14:paraId="47CB7DAE" w14:textId="4C895BE9" w:rsidR="00A0428A" w:rsidRPr="000E1E8C" w:rsidDel="001E1A07" w:rsidRDefault="00A0428A" w:rsidP="00A744C1">
      <w:pPr>
        <w:numPr>
          <w:ilvl w:val="0"/>
          <w:numId w:val="16"/>
        </w:numPr>
        <w:tabs>
          <w:tab w:val="clear" w:pos="1800"/>
        </w:tabs>
        <w:spacing w:after="0" w:line="240" w:lineRule="auto"/>
        <w:rPr>
          <w:del w:id="222" w:author="Microsoft Office User" w:date="2023-02-09T11:42:00Z"/>
          <w:rFonts w:ascii="Arial" w:hAnsi="Arial" w:cs="Arial"/>
        </w:rPr>
      </w:pPr>
      <w:del w:id="223" w:author="Microsoft Office User" w:date="2023-02-09T11:42:00Z">
        <w:r w:rsidRPr="000E1E8C" w:rsidDel="001E1A07">
          <w:rPr>
            <w:rFonts w:ascii="Arial" w:hAnsi="Arial" w:cs="Arial"/>
          </w:rPr>
          <w:delText xml:space="preserve">A student may appeal their conduct decision </w:delText>
        </w:r>
        <w:r w:rsidR="000E1E8C" w:rsidDel="001E1A07">
          <w:rPr>
            <w:rFonts w:ascii="Arial" w:hAnsi="Arial" w:cs="Arial"/>
          </w:rPr>
          <w:delText>using the Discipline Appeal Form</w:delText>
        </w:r>
        <w:r w:rsidRPr="000E1E8C" w:rsidDel="001E1A07">
          <w:rPr>
            <w:rFonts w:ascii="Arial" w:hAnsi="Arial" w:cs="Arial"/>
          </w:rPr>
          <w:delText xml:space="preserve"> located</w:delText>
        </w:r>
        <w:r w:rsidR="000E1E8C" w:rsidRPr="000E1E8C" w:rsidDel="001E1A07">
          <w:rPr>
            <w:rFonts w:ascii="Arial" w:hAnsi="Arial" w:cs="Arial"/>
          </w:rPr>
          <w:delText xml:space="preserve"> on</w:delText>
        </w:r>
        <w:r w:rsidR="000E1E8C" w:rsidDel="001E1A07">
          <w:rPr>
            <w:rFonts w:ascii="Arial" w:hAnsi="Arial" w:cs="Arial"/>
          </w:rPr>
          <w:delText xml:space="preserve"> the CCC website</w:delText>
        </w:r>
        <w:r w:rsidR="0012171F" w:rsidRPr="000E1E8C" w:rsidDel="001E1A07">
          <w:rPr>
            <w:rFonts w:ascii="Arial" w:hAnsi="Arial" w:cs="Arial"/>
          </w:rPr>
          <w:delText>.</w:delText>
        </w:r>
        <w:r w:rsidRPr="000E1E8C" w:rsidDel="001E1A07">
          <w:rPr>
            <w:rFonts w:ascii="Arial" w:hAnsi="Arial" w:cs="Arial"/>
          </w:rPr>
          <w:delText xml:space="preserve"> </w:delText>
        </w:r>
        <w:r w:rsidR="001F1A6C" w:rsidRPr="000E1E8C" w:rsidDel="001E1A07">
          <w:rPr>
            <w:rFonts w:ascii="Arial" w:hAnsi="Arial" w:cs="Arial"/>
          </w:rPr>
          <w:delText xml:space="preserve">The appeal will be considered only on the basis of an alleged violation of the </w:delText>
        </w:r>
        <w:r w:rsidR="0038204E" w:rsidRPr="000E1E8C" w:rsidDel="001E1A07">
          <w:rPr>
            <w:rFonts w:ascii="Arial" w:hAnsi="Arial" w:cs="Arial"/>
          </w:rPr>
          <w:delText xml:space="preserve">disciplinary procedure and must be made to the Dean of AFAC within five working days of the conduct decision. </w:delText>
        </w:r>
        <w:r w:rsidR="000E1E8C" w:rsidRPr="000E1E8C" w:rsidDel="001E1A07">
          <w:rPr>
            <w:rFonts w:ascii="Arial" w:hAnsi="Arial" w:cs="Arial"/>
          </w:rPr>
          <w:delText>Upon receipt of the appeal request form, the Dean of A</w:delText>
        </w:r>
        <w:r w:rsidR="000E1E8C" w:rsidDel="001E1A07">
          <w:rPr>
            <w:rFonts w:ascii="Arial" w:hAnsi="Arial" w:cs="Arial"/>
          </w:rPr>
          <w:delText xml:space="preserve">cademic Foundations and Connections </w:delText>
        </w:r>
        <w:r w:rsidR="000E1E8C" w:rsidRPr="000E1E8C" w:rsidDel="001E1A07">
          <w:rPr>
            <w:rFonts w:ascii="Arial" w:hAnsi="Arial" w:cs="Arial"/>
          </w:rPr>
          <w:delText>shall review the request and either uphold or revise the sanction decision within ten working days of receipt of the appeal form. This date may be extended by mutual agreement.</w:delText>
        </w:r>
      </w:del>
    </w:p>
    <w:p w14:paraId="423C8785" w14:textId="77777777" w:rsidR="00A0428A" w:rsidRPr="00BE7506" w:rsidRDefault="00A0428A" w:rsidP="00A0428A">
      <w:pPr>
        <w:spacing w:after="0" w:line="240" w:lineRule="auto"/>
        <w:rPr>
          <w:rFonts w:ascii="Arial" w:hAnsi="Arial" w:cs="Arial"/>
        </w:rPr>
      </w:pPr>
    </w:p>
    <w:p w14:paraId="1441CC7C" w14:textId="64A15A8B" w:rsidR="006331C3" w:rsidRPr="00BE7506" w:rsidRDefault="006331C3" w:rsidP="006331C3">
      <w:pPr>
        <w:rPr>
          <w:rFonts w:ascii="Arial" w:hAnsi="Arial" w:cs="Arial"/>
          <w:b/>
          <w:sz w:val="28"/>
          <w:szCs w:val="28"/>
        </w:rPr>
      </w:pPr>
      <w:r w:rsidRPr="00BE7506">
        <w:rPr>
          <w:rFonts w:ascii="Arial" w:hAnsi="Arial" w:cs="Arial"/>
          <w:b/>
          <w:sz w:val="28"/>
          <w:szCs w:val="28"/>
        </w:rPr>
        <w:t>REVIEW HISTORY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2811"/>
        <w:gridCol w:w="3177"/>
      </w:tblGrid>
      <w:tr w:rsidR="006331C3" w:rsidRPr="00BE7506" w14:paraId="0D10D47D" w14:textId="77777777" w:rsidTr="003962AD">
        <w:trPr>
          <w:jc w:val="center"/>
        </w:trPr>
        <w:tc>
          <w:tcPr>
            <w:tcW w:w="3228" w:type="dxa"/>
            <w:shd w:val="clear" w:color="auto" w:fill="auto"/>
            <w:vAlign w:val="center"/>
          </w:tcPr>
          <w:p w14:paraId="3B4E7130" w14:textId="77777777" w:rsidR="006331C3" w:rsidRPr="00BE7506" w:rsidRDefault="006331C3" w:rsidP="006331C3">
            <w:pPr>
              <w:spacing w:after="0" w:line="240" w:lineRule="auto"/>
              <w:rPr>
                <w:rFonts w:ascii="Arial" w:eastAsia="Calibri" w:hAnsi="Arial" w:cs="Arial"/>
                <w:sz w:val="20"/>
                <w:szCs w:val="20"/>
              </w:rPr>
            </w:pPr>
            <w:r w:rsidRPr="00BE7506">
              <w:rPr>
                <w:rFonts w:ascii="Arial" w:eastAsia="Calibri" w:hAnsi="Arial" w:cs="Arial"/>
                <w:sz w:val="20"/>
                <w:szCs w:val="20"/>
              </w:rPr>
              <w:t>ISP Committee</w:t>
            </w:r>
          </w:p>
        </w:tc>
        <w:tc>
          <w:tcPr>
            <w:tcW w:w="2811" w:type="dxa"/>
          </w:tcPr>
          <w:p w14:paraId="4B59047F" w14:textId="77777777" w:rsidR="006331C3" w:rsidRPr="00BE7506" w:rsidRDefault="006331C3" w:rsidP="006331C3">
            <w:pPr>
              <w:spacing w:after="0" w:line="240" w:lineRule="auto"/>
              <w:rPr>
                <w:rFonts w:ascii="Arial" w:hAnsi="Arial" w:cs="Arial"/>
                <w:sz w:val="20"/>
                <w:szCs w:val="20"/>
              </w:rPr>
            </w:pPr>
          </w:p>
        </w:tc>
        <w:tc>
          <w:tcPr>
            <w:tcW w:w="3177" w:type="dxa"/>
            <w:shd w:val="clear" w:color="auto" w:fill="auto"/>
            <w:vAlign w:val="center"/>
          </w:tcPr>
          <w:p w14:paraId="310E4F9C" w14:textId="040DFF65" w:rsidR="006331C3" w:rsidRPr="00BE7506" w:rsidRDefault="006331C3" w:rsidP="006331C3">
            <w:pPr>
              <w:spacing w:after="0" w:line="240" w:lineRule="auto"/>
              <w:rPr>
                <w:rFonts w:ascii="Arial" w:hAnsi="Arial" w:cs="Arial"/>
                <w:sz w:val="20"/>
                <w:szCs w:val="20"/>
              </w:rPr>
            </w:pPr>
            <w:r w:rsidRPr="00BE7506">
              <w:rPr>
                <w:rFonts w:ascii="Arial" w:hAnsi="Arial" w:cs="Arial"/>
                <w:sz w:val="20"/>
                <w:szCs w:val="20"/>
              </w:rPr>
              <w:t>2022</w:t>
            </w:r>
          </w:p>
        </w:tc>
      </w:tr>
      <w:tr w:rsidR="006331C3" w:rsidRPr="00BE7506" w14:paraId="21AF8A14" w14:textId="77777777" w:rsidTr="003962AD">
        <w:trPr>
          <w:jc w:val="center"/>
        </w:trPr>
        <w:tc>
          <w:tcPr>
            <w:tcW w:w="3228" w:type="dxa"/>
            <w:shd w:val="clear" w:color="auto" w:fill="auto"/>
            <w:vAlign w:val="center"/>
          </w:tcPr>
          <w:p w14:paraId="21188046" w14:textId="77777777" w:rsidR="006331C3" w:rsidRPr="00BE7506" w:rsidRDefault="006331C3" w:rsidP="006331C3">
            <w:pPr>
              <w:spacing w:after="0" w:line="240" w:lineRule="auto"/>
              <w:rPr>
                <w:rFonts w:ascii="Arial" w:eastAsia="Calibri" w:hAnsi="Arial" w:cs="Arial"/>
                <w:sz w:val="20"/>
                <w:szCs w:val="20"/>
              </w:rPr>
            </w:pPr>
            <w:r w:rsidRPr="00BE7506">
              <w:rPr>
                <w:rFonts w:ascii="Arial" w:eastAsia="Calibri" w:hAnsi="Arial" w:cs="Arial"/>
                <w:sz w:val="20"/>
                <w:szCs w:val="20"/>
              </w:rPr>
              <w:t>College Council</w:t>
            </w:r>
          </w:p>
        </w:tc>
        <w:tc>
          <w:tcPr>
            <w:tcW w:w="2811" w:type="dxa"/>
          </w:tcPr>
          <w:p w14:paraId="43FDCA3B" w14:textId="77777777" w:rsidR="006331C3" w:rsidRPr="00BE7506" w:rsidRDefault="006331C3" w:rsidP="006331C3">
            <w:pPr>
              <w:spacing w:after="0" w:line="240" w:lineRule="auto"/>
              <w:rPr>
                <w:rFonts w:ascii="Arial" w:hAnsi="Arial" w:cs="Arial"/>
                <w:sz w:val="20"/>
                <w:szCs w:val="20"/>
              </w:rPr>
            </w:pPr>
            <w:r w:rsidRPr="00BE7506">
              <w:rPr>
                <w:rFonts w:ascii="Arial" w:hAnsi="Arial" w:cs="Arial"/>
                <w:sz w:val="20"/>
                <w:szCs w:val="20"/>
              </w:rPr>
              <w:t>Reviewed</w:t>
            </w:r>
          </w:p>
        </w:tc>
        <w:tc>
          <w:tcPr>
            <w:tcW w:w="3177" w:type="dxa"/>
            <w:shd w:val="clear" w:color="auto" w:fill="auto"/>
            <w:vAlign w:val="center"/>
          </w:tcPr>
          <w:p w14:paraId="7A441A3D" w14:textId="280B6A2D" w:rsidR="006331C3" w:rsidRPr="00BE7506" w:rsidRDefault="006331C3" w:rsidP="006331C3">
            <w:pPr>
              <w:spacing w:after="0" w:line="240" w:lineRule="auto"/>
              <w:rPr>
                <w:rFonts w:ascii="Arial" w:eastAsia="Calibri" w:hAnsi="Arial" w:cs="Arial"/>
                <w:sz w:val="20"/>
                <w:szCs w:val="20"/>
              </w:rPr>
            </w:pPr>
          </w:p>
        </w:tc>
      </w:tr>
    </w:tbl>
    <w:p w14:paraId="7294A98D" w14:textId="77777777" w:rsidR="00DD30D9" w:rsidRPr="00BE7506" w:rsidRDefault="00DD30D9" w:rsidP="006331C3">
      <w:pPr>
        <w:spacing w:after="0" w:line="240" w:lineRule="auto"/>
        <w:rPr>
          <w:rFonts w:ascii="Arial" w:hAnsi="Arial" w:cs="Arial"/>
          <w:b/>
          <w:bCs/>
          <w:sz w:val="2"/>
          <w:szCs w:val="2"/>
        </w:rPr>
      </w:pPr>
    </w:p>
    <w:sectPr w:rsidR="00DD30D9" w:rsidRPr="00BE7506" w:rsidSect="00CC2A74">
      <w:headerReference w:type="default" r:id="rId8"/>
      <w:headerReference w:type="first" r:id="rId9"/>
      <w:pgSz w:w="12240" w:h="15840"/>
      <w:pgMar w:top="1440" w:right="1440" w:bottom="907" w:left="1440" w:header="15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BB6F2" w14:textId="77777777" w:rsidR="00721518" w:rsidRDefault="00721518" w:rsidP="0035262B">
      <w:pPr>
        <w:spacing w:after="0" w:line="240" w:lineRule="auto"/>
      </w:pPr>
      <w:r>
        <w:separator/>
      </w:r>
    </w:p>
  </w:endnote>
  <w:endnote w:type="continuationSeparator" w:id="0">
    <w:p w14:paraId="60B5EB6F" w14:textId="77777777" w:rsidR="00721518" w:rsidRDefault="00721518" w:rsidP="00352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00B7D" w14:textId="77777777" w:rsidR="00721518" w:rsidRDefault="00721518" w:rsidP="0035262B">
      <w:pPr>
        <w:spacing w:after="0" w:line="240" w:lineRule="auto"/>
      </w:pPr>
      <w:r>
        <w:separator/>
      </w:r>
    </w:p>
  </w:footnote>
  <w:footnote w:type="continuationSeparator" w:id="0">
    <w:p w14:paraId="70D64B1C" w14:textId="77777777" w:rsidR="00721518" w:rsidRDefault="00721518" w:rsidP="00352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E5D6" w14:textId="77777777" w:rsidR="0035262B" w:rsidRPr="0035262B" w:rsidRDefault="0035262B" w:rsidP="00C27D9D">
    <w:pPr>
      <w:pStyle w:val="Header"/>
      <w:ind w:left="7290" w:hanging="1080"/>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E8DE1" w14:textId="77777777" w:rsidR="00B84E7F" w:rsidRDefault="00B84E7F" w:rsidP="00B84E7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3EE"/>
    <w:multiLevelType w:val="hybridMultilevel"/>
    <w:tmpl w:val="6E485E70"/>
    <w:lvl w:ilvl="0" w:tplc="239A19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C7FF5"/>
    <w:multiLevelType w:val="hybridMultilevel"/>
    <w:tmpl w:val="0E124EFA"/>
    <w:lvl w:ilvl="0" w:tplc="3B22F928">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15:restartNumberingAfterBreak="0">
    <w:nsid w:val="17751BBB"/>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8327042"/>
    <w:multiLevelType w:val="hybridMultilevel"/>
    <w:tmpl w:val="A6E4FAD6"/>
    <w:lvl w:ilvl="0" w:tplc="0409001B">
      <w:start w:val="1"/>
      <w:numFmt w:val="lowerRoman"/>
      <w:lvlText w:val="%1."/>
      <w:lvlJc w:val="righ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4"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29E4433D"/>
    <w:multiLevelType w:val="hybridMultilevel"/>
    <w:tmpl w:val="08DEB130"/>
    <w:lvl w:ilvl="0" w:tplc="2870C14A">
      <w:start w:val="1"/>
      <w:numFmt w:val="upperLetter"/>
      <w:lvlText w:val="%1)"/>
      <w:lvlJc w:val="left"/>
      <w:pPr>
        <w:ind w:left="1080" w:hanging="360"/>
      </w:pPr>
      <w:rPr>
        <w:rFonts w:ascii="Arial" w:hAnsi="Arial" w:cs="Aria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B6B3C28"/>
    <w:multiLevelType w:val="hybridMultilevel"/>
    <w:tmpl w:val="2B84EA2E"/>
    <w:lvl w:ilvl="0" w:tplc="A1BC18C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A3E007A"/>
    <w:multiLevelType w:val="hybridMultilevel"/>
    <w:tmpl w:val="D9261250"/>
    <w:lvl w:ilvl="0" w:tplc="0C684B72">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51100B1D"/>
    <w:multiLevelType w:val="hybridMultilevel"/>
    <w:tmpl w:val="100ACFD4"/>
    <w:lvl w:ilvl="0" w:tplc="7854B94A">
      <w:start w:val="1"/>
      <w:numFmt w:val="lowerLetter"/>
      <w:lvlText w:val="%1."/>
      <w:lvlJc w:val="left"/>
      <w:pPr>
        <w:tabs>
          <w:tab w:val="num" w:pos="1800"/>
        </w:tabs>
        <w:ind w:left="180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0F3310"/>
    <w:multiLevelType w:val="multilevel"/>
    <w:tmpl w:val="3C30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77834179"/>
    <w:multiLevelType w:val="hybridMultilevel"/>
    <w:tmpl w:val="0A826EBA"/>
    <w:lvl w:ilvl="0" w:tplc="55D42C56">
      <w:start w:val="1"/>
      <w:numFmt w:val="decimal"/>
      <w:lvlText w:val="%1."/>
      <w:lvlJc w:val="left"/>
      <w:pPr>
        <w:tabs>
          <w:tab w:val="num" w:pos="1800"/>
        </w:tabs>
        <w:ind w:left="1800" w:hanging="360"/>
      </w:pPr>
      <w:rPr>
        <w:rFonts w:hint="default"/>
      </w:rPr>
    </w:lvl>
    <w:lvl w:ilvl="1" w:tplc="622CC62A">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16cid:durableId="1140919335">
    <w:abstractNumId w:val="8"/>
  </w:num>
  <w:num w:numId="2" w16cid:durableId="1954432250">
    <w:abstractNumId w:val="6"/>
  </w:num>
  <w:num w:numId="3" w16cid:durableId="2096897526">
    <w:abstractNumId w:val="4"/>
  </w:num>
  <w:num w:numId="4" w16cid:durableId="1820227672">
    <w:abstractNumId w:val="16"/>
  </w:num>
  <w:num w:numId="5" w16cid:durableId="1177815053">
    <w:abstractNumId w:val="13"/>
  </w:num>
  <w:num w:numId="6" w16cid:durableId="2023625807">
    <w:abstractNumId w:val="14"/>
  </w:num>
  <w:num w:numId="7" w16cid:durableId="1280137998">
    <w:abstractNumId w:val="10"/>
  </w:num>
  <w:num w:numId="8" w16cid:durableId="829446695">
    <w:abstractNumId w:val="9"/>
  </w:num>
  <w:num w:numId="9" w16cid:durableId="2140880563">
    <w:abstractNumId w:val="2"/>
  </w:num>
  <w:num w:numId="10" w16cid:durableId="2088375638">
    <w:abstractNumId w:val="11"/>
  </w:num>
  <w:num w:numId="11" w16cid:durableId="193202100">
    <w:abstractNumId w:val="1"/>
  </w:num>
  <w:num w:numId="12" w16cid:durableId="227614129">
    <w:abstractNumId w:val="5"/>
  </w:num>
  <w:num w:numId="13" w16cid:durableId="173425123">
    <w:abstractNumId w:val="0"/>
  </w:num>
  <w:num w:numId="14" w16cid:durableId="2023243559">
    <w:abstractNumId w:val="15"/>
  </w:num>
  <w:num w:numId="15" w16cid:durableId="1193110730">
    <w:abstractNumId w:val="12"/>
  </w:num>
  <w:num w:numId="16" w16cid:durableId="2050371887">
    <w:abstractNumId w:val="7"/>
  </w:num>
  <w:num w:numId="17" w16cid:durableId="130273093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B6"/>
    <w:rsid w:val="000227E6"/>
    <w:rsid w:val="00037DD3"/>
    <w:rsid w:val="00053D68"/>
    <w:rsid w:val="00053F8B"/>
    <w:rsid w:val="0007651F"/>
    <w:rsid w:val="0008057B"/>
    <w:rsid w:val="0009073E"/>
    <w:rsid w:val="000975C4"/>
    <w:rsid w:val="000E1E8C"/>
    <w:rsid w:val="000E2887"/>
    <w:rsid w:val="0010735D"/>
    <w:rsid w:val="001151A9"/>
    <w:rsid w:val="0012171F"/>
    <w:rsid w:val="001542AC"/>
    <w:rsid w:val="00164FE7"/>
    <w:rsid w:val="0016594A"/>
    <w:rsid w:val="001766B3"/>
    <w:rsid w:val="001B5016"/>
    <w:rsid w:val="001E1A07"/>
    <w:rsid w:val="001E235F"/>
    <w:rsid w:val="001E410C"/>
    <w:rsid w:val="001F1A6C"/>
    <w:rsid w:val="001F789C"/>
    <w:rsid w:val="00200EA8"/>
    <w:rsid w:val="002269A4"/>
    <w:rsid w:val="002421D4"/>
    <w:rsid w:val="002472D7"/>
    <w:rsid w:val="00266472"/>
    <w:rsid w:val="00267236"/>
    <w:rsid w:val="0027487F"/>
    <w:rsid w:val="002777BE"/>
    <w:rsid w:val="00282B6E"/>
    <w:rsid w:val="002C3A1F"/>
    <w:rsid w:val="002D6171"/>
    <w:rsid w:val="002E3290"/>
    <w:rsid w:val="002E437D"/>
    <w:rsid w:val="00302BD7"/>
    <w:rsid w:val="00323D21"/>
    <w:rsid w:val="00341BE6"/>
    <w:rsid w:val="00350650"/>
    <w:rsid w:val="0035262B"/>
    <w:rsid w:val="00353B5A"/>
    <w:rsid w:val="003617A1"/>
    <w:rsid w:val="00362687"/>
    <w:rsid w:val="00362F0F"/>
    <w:rsid w:val="00370C77"/>
    <w:rsid w:val="00381156"/>
    <w:rsid w:val="0038204E"/>
    <w:rsid w:val="003839FF"/>
    <w:rsid w:val="00384D45"/>
    <w:rsid w:val="003866BF"/>
    <w:rsid w:val="003B1084"/>
    <w:rsid w:val="003F0387"/>
    <w:rsid w:val="003F2B19"/>
    <w:rsid w:val="00411094"/>
    <w:rsid w:val="00411E26"/>
    <w:rsid w:val="004508FC"/>
    <w:rsid w:val="004510A1"/>
    <w:rsid w:val="00462638"/>
    <w:rsid w:val="004654C8"/>
    <w:rsid w:val="004A1E81"/>
    <w:rsid w:val="004C1601"/>
    <w:rsid w:val="004C7705"/>
    <w:rsid w:val="004D4229"/>
    <w:rsid w:val="004E0E8D"/>
    <w:rsid w:val="004E2F4A"/>
    <w:rsid w:val="004E3D37"/>
    <w:rsid w:val="004F2570"/>
    <w:rsid w:val="004F7948"/>
    <w:rsid w:val="00542CF6"/>
    <w:rsid w:val="00582BC7"/>
    <w:rsid w:val="005A5B8D"/>
    <w:rsid w:val="005F02FC"/>
    <w:rsid w:val="0060104F"/>
    <w:rsid w:val="00623084"/>
    <w:rsid w:val="006267DD"/>
    <w:rsid w:val="0062730B"/>
    <w:rsid w:val="006331C3"/>
    <w:rsid w:val="00653D63"/>
    <w:rsid w:val="0065787C"/>
    <w:rsid w:val="00666817"/>
    <w:rsid w:val="00674190"/>
    <w:rsid w:val="0069383C"/>
    <w:rsid w:val="006D78CC"/>
    <w:rsid w:val="006E57A4"/>
    <w:rsid w:val="006F3B34"/>
    <w:rsid w:val="00700031"/>
    <w:rsid w:val="00721518"/>
    <w:rsid w:val="00732DA0"/>
    <w:rsid w:val="00747CB3"/>
    <w:rsid w:val="00752E74"/>
    <w:rsid w:val="00765544"/>
    <w:rsid w:val="0077170B"/>
    <w:rsid w:val="00795866"/>
    <w:rsid w:val="007A064C"/>
    <w:rsid w:val="007A35DD"/>
    <w:rsid w:val="007D1FDC"/>
    <w:rsid w:val="007D6FBF"/>
    <w:rsid w:val="00825046"/>
    <w:rsid w:val="00834A26"/>
    <w:rsid w:val="0086254C"/>
    <w:rsid w:val="008D06B6"/>
    <w:rsid w:val="008F7509"/>
    <w:rsid w:val="00907CAC"/>
    <w:rsid w:val="009116DD"/>
    <w:rsid w:val="00916275"/>
    <w:rsid w:val="00995C20"/>
    <w:rsid w:val="009B7760"/>
    <w:rsid w:val="009C2E16"/>
    <w:rsid w:val="009E3649"/>
    <w:rsid w:val="009F2B1D"/>
    <w:rsid w:val="00A0428A"/>
    <w:rsid w:val="00A25B70"/>
    <w:rsid w:val="00A46903"/>
    <w:rsid w:val="00A61C69"/>
    <w:rsid w:val="00A67D36"/>
    <w:rsid w:val="00A82D51"/>
    <w:rsid w:val="00AA6CA0"/>
    <w:rsid w:val="00AB1C5A"/>
    <w:rsid w:val="00AC6696"/>
    <w:rsid w:val="00AC7462"/>
    <w:rsid w:val="00AE0DDA"/>
    <w:rsid w:val="00B05B62"/>
    <w:rsid w:val="00B741C4"/>
    <w:rsid w:val="00B75CCE"/>
    <w:rsid w:val="00B762EF"/>
    <w:rsid w:val="00B84E7F"/>
    <w:rsid w:val="00BA7306"/>
    <w:rsid w:val="00BC14E6"/>
    <w:rsid w:val="00BC18AF"/>
    <w:rsid w:val="00BE184D"/>
    <w:rsid w:val="00BE7506"/>
    <w:rsid w:val="00C04E94"/>
    <w:rsid w:val="00C1691B"/>
    <w:rsid w:val="00C27D9D"/>
    <w:rsid w:val="00C45F22"/>
    <w:rsid w:val="00C65181"/>
    <w:rsid w:val="00C875C1"/>
    <w:rsid w:val="00C94497"/>
    <w:rsid w:val="00CC2A74"/>
    <w:rsid w:val="00CD1926"/>
    <w:rsid w:val="00CD3E58"/>
    <w:rsid w:val="00CD676E"/>
    <w:rsid w:val="00D27D71"/>
    <w:rsid w:val="00D304DC"/>
    <w:rsid w:val="00D31AC1"/>
    <w:rsid w:val="00D366F7"/>
    <w:rsid w:val="00D640A4"/>
    <w:rsid w:val="00D702D1"/>
    <w:rsid w:val="00DB749F"/>
    <w:rsid w:val="00DC09AB"/>
    <w:rsid w:val="00DD30D9"/>
    <w:rsid w:val="00DD691C"/>
    <w:rsid w:val="00E16434"/>
    <w:rsid w:val="00E2583B"/>
    <w:rsid w:val="00E35CE8"/>
    <w:rsid w:val="00E41421"/>
    <w:rsid w:val="00E716B7"/>
    <w:rsid w:val="00E825E8"/>
    <w:rsid w:val="00EA30E8"/>
    <w:rsid w:val="00EB153B"/>
    <w:rsid w:val="00ED7F14"/>
    <w:rsid w:val="00EE0233"/>
    <w:rsid w:val="00F05656"/>
    <w:rsid w:val="00F10E84"/>
    <w:rsid w:val="00F2278E"/>
    <w:rsid w:val="00F72F46"/>
    <w:rsid w:val="00F749C9"/>
    <w:rsid w:val="00FB4E4C"/>
    <w:rsid w:val="00FB78B1"/>
    <w:rsid w:val="00FC03A7"/>
    <w:rsid w:val="00FD0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9A0867"/>
  <w15:docId w15:val="{B1CBCD8A-9DA6-46BF-B3F4-238EE011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3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 w:type="character" w:styleId="FollowedHyperlink">
    <w:name w:val="FollowedHyperlink"/>
    <w:basedOn w:val="DefaultParagraphFont"/>
    <w:uiPriority w:val="99"/>
    <w:semiHidden/>
    <w:unhideWhenUsed/>
    <w:rsid w:val="00BC14E6"/>
    <w:rPr>
      <w:color w:val="954F72" w:themeColor="followedHyperlink"/>
      <w:u w:val="single"/>
    </w:rPr>
  </w:style>
  <w:style w:type="paragraph" w:styleId="Header">
    <w:name w:val="header"/>
    <w:basedOn w:val="Normal"/>
    <w:link w:val="HeaderChar"/>
    <w:uiPriority w:val="99"/>
    <w:unhideWhenUsed/>
    <w:rsid w:val="00352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62B"/>
  </w:style>
  <w:style w:type="paragraph" w:styleId="Footer">
    <w:name w:val="footer"/>
    <w:basedOn w:val="Normal"/>
    <w:link w:val="FooterChar"/>
    <w:uiPriority w:val="99"/>
    <w:unhideWhenUsed/>
    <w:rsid w:val="00352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62B"/>
  </w:style>
  <w:style w:type="table" w:customStyle="1" w:styleId="TableGrid1">
    <w:name w:val="Table Grid1"/>
    <w:basedOn w:val="TableNormal"/>
    <w:next w:val="TableGrid"/>
    <w:uiPriority w:val="39"/>
    <w:rsid w:val="002E4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944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D30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DD30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dsgr46wrn">
    <w:name w:val="markdsgr46wrn"/>
    <w:basedOn w:val="DefaultParagraphFont"/>
    <w:rsid w:val="006331C3"/>
  </w:style>
  <w:style w:type="character" w:customStyle="1" w:styleId="markedcontent">
    <w:name w:val="markedcontent"/>
    <w:basedOn w:val="DefaultParagraphFont"/>
    <w:rsid w:val="00EA30E8"/>
  </w:style>
  <w:style w:type="character" w:styleId="UnresolvedMention">
    <w:name w:val="Unresolved Mention"/>
    <w:basedOn w:val="DefaultParagraphFont"/>
    <w:uiPriority w:val="99"/>
    <w:semiHidden/>
    <w:unhideWhenUsed/>
    <w:rsid w:val="00EA30E8"/>
    <w:rPr>
      <w:color w:val="605E5C"/>
      <w:shd w:val="clear" w:color="auto" w:fill="E1DFDD"/>
    </w:rPr>
  </w:style>
  <w:style w:type="paragraph" w:styleId="Revision">
    <w:name w:val="Revision"/>
    <w:hidden/>
    <w:uiPriority w:val="99"/>
    <w:semiHidden/>
    <w:rsid w:val="00E414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38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h\AppData\Local\Microsoft\Windows\INetCache\Content.Outlook\XHZ8V8QC\IS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20887-87C9-4FE8-8EC6-6D0E45256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C:\Users\bethh\AppData\Local\Microsoft\Windows\INetCache\Content.Outlook\XHZ8V8QC\ISP Template.dotx</Template>
  <TotalTime>7</TotalTime>
  <Pages>2</Pages>
  <Words>1727</Words>
  <Characters>8533</Characters>
  <Application>Microsoft Office Word</Application>
  <DocSecurity>0</DocSecurity>
  <Lines>149</Lines>
  <Paragraphs>38</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Hodgkinson</dc:creator>
  <cp:lastModifiedBy>Microsoft Office User</cp:lastModifiedBy>
  <cp:revision>3</cp:revision>
  <cp:lastPrinted>2020-10-02T23:26:00Z</cp:lastPrinted>
  <dcterms:created xsi:type="dcterms:W3CDTF">2023-02-22T17:54:00Z</dcterms:created>
  <dcterms:modified xsi:type="dcterms:W3CDTF">2023-02-22T18:09:00Z</dcterms:modified>
</cp:coreProperties>
</file>